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85C5" w14:textId="539BC46B" w:rsidR="001E11A3" w:rsidRDefault="009249E2" w:rsidP="002D701F">
      <w:pPr>
        <w:jc w:val="center"/>
        <w:rPr>
          <w:b/>
          <w:bCs/>
          <w:sz w:val="28"/>
          <w:szCs w:val="28"/>
        </w:rPr>
      </w:pPr>
      <w:r>
        <w:rPr>
          <w:b/>
          <w:bCs/>
          <w:sz w:val="28"/>
          <w:szCs w:val="28"/>
        </w:rPr>
        <w:t xml:space="preserve">Writing Intensive </w:t>
      </w:r>
      <w:r w:rsidR="00E82015" w:rsidRPr="00C8174F">
        <w:rPr>
          <w:b/>
          <w:bCs/>
          <w:sz w:val="28"/>
          <w:szCs w:val="28"/>
        </w:rPr>
        <w:t xml:space="preserve">Section </w:t>
      </w:r>
      <w:r w:rsidR="000D3B16">
        <w:rPr>
          <w:b/>
          <w:bCs/>
          <w:sz w:val="28"/>
          <w:szCs w:val="28"/>
        </w:rPr>
        <w:t>Syllabus</w:t>
      </w:r>
      <w:r w:rsidR="00E82015" w:rsidRPr="00C8174F">
        <w:rPr>
          <w:b/>
          <w:bCs/>
          <w:sz w:val="28"/>
          <w:szCs w:val="28"/>
        </w:rPr>
        <w:t xml:space="preserve">: </w:t>
      </w:r>
    </w:p>
    <w:p w14:paraId="7CD5AC6C" w14:textId="6BD294C9" w:rsidR="00383BF5" w:rsidRDefault="009249E2" w:rsidP="002D701F">
      <w:pPr>
        <w:jc w:val="center"/>
        <w:rPr>
          <w:b/>
          <w:bCs/>
        </w:rPr>
      </w:pPr>
      <w:r>
        <w:rPr>
          <w:b/>
          <w:bCs/>
          <w:sz w:val="28"/>
          <w:szCs w:val="28"/>
        </w:rPr>
        <w:t>LS106 Philosophy of Law</w:t>
      </w:r>
      <w:r w:rsidR="003E0469" w:rsidRPr="00C8174F">
        <w:rPr>
          <w:b/>
          <w:bCs/>
          <w:sz w:val="28"/>
          <w:szCs w:val="28"/>
        </w:rPr>
        <w:t>*</w:t>
      </w:r>
    </w:p>
    <w:p w14:paraId="0F2C6D3C" w14:textId="66D156B0" w:rsidR="00E3094C" w:rsidRDefault="002D0D4B" w:rsidP="00A771E3">
      <w:pPr>
        <w:jc w:val="center"/>
      </w:pPr>
      <w:r>
        <w:t>Spring 20</w:t>
      </w:r>
      <w:r w:rsidR="009249E2">
        <w:t>24</w:t>
      </w:r>
    </w:p>
    <w:p w14:paraId="6788861F" w14:textId="59171337" w:rsidR="00383BF5" w:rsidRDefault="00964A50" w:rsidP="00A771E3">
      <w:pPr>
        <w:jc w:val="center"/>
      </w:pPr>
      <w:r>
        <w:t xml:space="preserve">Professor </w:t>
      </w:r>
      <w:r w:rsidR="009249E2">
        <w:t>Chris</w:t>
      </w:r>
      <w:r w:rsidR="00C240BA">
        <w:t xml:space="preserve"> Kutz</w:t>
      </w:r>
    </w:p>
    <w:p w14:paraId="29BD9453" w14:textId="263D1199" w:rsidR="002026BF" w:rsidRDefault="00383BF5" w:rsidP="00451FC6">
      <w:pPr>
        <w:jc w:val="center"/>
      </w:pPr>
      <w:r>
        <w:t>GSI: Haley Anderson (hsanderson@berkeley.edu)</w:t>
      </w:r>
    </w:p>
    <w:p w14:paraId="686FF78A" w14:textId="550A4617" w:rsidR="00A771E3" w:rsidRDefault="00C240BA" w:rsidP="005D0176">
      <w:pPr>
        <w:jc w:val="center"/>
      </w:pPr>
      <w:r>
        <w:t xml:space="preserve">Section Meeting: </w:t>
      </w:r>
      <w:r w:rsidRPr="00C30E6A">
        <w:rPr>
          <w:highlight w:val="yellow"/>
        </w:rPr>
        <w:t>TBD</w:t>
      </w:r>
    </w:p>
    <w:p w14:paraId="599ACB9E" w14:textId="27FC23C0" w:rsidR="00383BF5" w:rsidRDefault="00482774" w:rsidP="00383BF5">
      <w:pPr>
        <w:jc w:val="center"/>
      </w:pPr>
      <w:r w:rsidRPr="0032287E">
        <w:t>Office Hours:</w:t>
      </w:r>
      <w:r w:rsidRPr="00103730">
        <w:t xml:space="preserve"> </w:t>
      </w:r>
      <w:r w:rsidR="00C240BA" w:rsidRPr="00C30E6A">
        <w:rPr>
          <w:highlight w:val="yellow"/>
        </w:rPr>
        <w:t>TBD</w:t>
      </w:r>
    </w:p>
    <w:p w14:paraId="517D8455" w14:textId="77777777" w:rsidR="004D3AB3" w:rsidRDefault="004D3AB3" w:rsidP="00085F6F">
      <w:pPr>
        <w:rPr>
          <w:b/>
          <w:bCs/>
        </w:rPr>
      </w:pPr>
    </w:p>
    <w:p w14:paraId="0721DCF1" w14:textId="77777777" w:rsidR="0096581C" w:rsidRPr="00942FA5" w:rsidRDefault="0096581C" w:rsidP="0096581C">
      <w:pPr>
        <w:rPr>
          <w:smallCaps/>
        </w:rPr>
      </w:pPr>
      <w:r w:rsidRPr="00942FA5">
        <w:rPr>
          <w:b/>
          <w:bCs/>
          <w:smallCaps/>
        </w:rPr>
        <w:t>Contact Information</w:t>
      </w:r>
    </w:p>
    <w:p w14:paraId="3925ADA1" w14:textId="70435095" w:rsidR="0096581C" w:rsidRDefault="0096581C" w:rsidP="0096581C">
      <w:r>
        <w:t xml:space="preserve">Please email me at </w:t>
      </w:r>
      <w:r w:rsidRPr="000E055F">
        <w:rPr>
          <w:b/>
          <w:bCs/>
          <w:u w:val="single"/>
        </w:rPr>
        <w:t>hsanderson@berkeley.edu</w:t>
      </w:r>
      <w:r>
        <w:t xml:space="preserve"> with any questions or concerns. I will </w:t>
      </w:r>
      <w:r w:rsidR="00F232F2">
        <w:t xml:space="preserve">endeavor to </w:t>
      </w:r>
      <w:r>
        <w:t>respond to emails within 2 school days. I will not respond via other platforms.</w:t>
      </w:r>
    </w:p>
    <w:p w14:paraId="7582D1CA" w14:textId="77777777" w:rsidR="0096581C" w:rsidRDefault="0096581C" w:rsidP="0096581C"/>
    <w:p w14:paraId="36B721E1" w14:textId="77777777" w:rsidR="0096581C" w:rsidRPr="00942FA5" w:rsidRDefault="0096581C" w:rsidP="0096581C">
      <w:pPr>
        <w:rPr>
          <w:smallCaps/>
        </w:rPr>
      </w:pPr>
      <w:r w:rsidRPr="00942FA5">
        <w:rPr>
          <w:b/>
          <w:bCs/>
          <w:smallCaps/>
        </w:rPr>
        <w:t>Student Office Hours</w:t>
      </w:r>
    </w:p>
    <w:p w14:paraId="2A9B7301" w14:textId="77777777" w:rsidR="0096581C" w:rsidRPr="006E6CD5" w:rsidRDefault="0096581C" w:rsidP="0096581C">
      <w:r>
        <w:t xml:space="preserve">My drop-in office hours for </w:t>
      </w:r>
      <w:r w:rsidRPr="00FA2D12">
        <w:t xml:space="preserve">students </w:t>
      </w:r>
      <w:proofErr w:type="gramStart"/>
      <w:r>
        <w:t>are</w:t>
      </w:r>
      <w:proofErr w:type="gramEnd"/>
      <w:r>
        <w:t xml:space="preserve"> </w:t>
      </w:r>
      <w:r w:rsidRPr="00C30E6A">
        <w:rPr>
          <w:highlight w:val="yellow"/>
        </w:rPr>
        <w:t>TBD</w:t>
      </w:r>
      <w:r w:rsidRPr="00FA2D12">
        <w:t xml:space="preserve">. If this timing does not work for you or you would like to speak privately, please </w:t>
      </w:r>
      <w:r>
        <w:t xml:space="preserve">email me to schedule another time. Drop-in office hours </w:t>
      </w:r>
      <w:r w:rsidRPr="006E6CD5">
        <w:t>will be held at the Free Speech Movement Café’s outdoor patio</w:t>
      </w:r>
      <w:r>
        <w:t xml:space="preserve">. </w:t>
      </w:r>
      <w:r w:rsidRPr="006E6CD5">
        <w:t xml:space="preserve">The café itself is in Moffitt Library. </w:t>
      </w:r>
      <w:r>
        <w:t xml:space="preserve">Privately scheduled </w:t>
      </w:r>
      <w:r w:rsidRPr="006E6CD5">
        <w:t>Zoom office hours will be held at meeting ID 349 469 2636.</w:t>
      </w:r>
    </w:p>
    <w:p w14:paraId="616E8B50" w14:textId="77777777" w:rsidR="0096581C" w:rsidRDefault="0096581C" w:rsidP="00085F6F">
      <w:pPr>
        <w:rPr>
          <w:b/>
          <w:bCs/>
          <w:smallCaps/>
        </w:rPr>
      </w:pPr>
    </w:p>
    <w:p w14:paraId="47BD9042" w14:textId="2897C508" w:rsidR="00D91C50" w:rsidRPr="00942FA5" w:rsidRDefault="004A53A0" w:rsidP="00085F6F">
      <w:pPr>
        <w:rPr>
          <w:smallCaps/>
        </w:rPr>
      </w:pPr>
      <w:r w:rsidRPr="00942FA5">
        <w:rPr>
          <w:b/>
          <w:bCs/>
          <w:smallCaps/>
        </w:rPr>
        <w:t>Section Purpose and Goals</w:t>
      </w:r>
    </w:p>
    <w:p w14:paraId="656E8535" w14:textId="22B2BC54" w:rsidR="00B950B7" w:rsidRDefault="00B950B7" w:rsidP="00085F6F">
      <w:pPr>
        <w:rPr>
          <w:ins w:id="0" w:author="Haley Anderson" w:date="2023-06-04T09:16:00Z"/>
        </w:rPr>
      </w:pPr>
      <w:ins w:id="1" w:author="Haley Anderson" w:date="2023-06-04T09:15:00Z">
        <w:r>
          <w:t>The goal of Legal Studies 106 is to examine the nature of law with philosophical rigor, and all students in this course will work to hone the skills of engaging with</w:t>
        </w:r>
      </w:ins>
      <w:ins w:id="2" w:author="Haley Anderson" w:date="2023-06-04T09:16:00Z">
        <w:r>
          <w:t xml:space="preserve"> texts and presenting analytical arguments. To this end, all students are asked to submit t</w:t>
        </w:r>
      </w:ins>
      <w:ins w:id="3" w:author="Haley Anderson" w:date="2023-06-04T09:46:00Z">
        <w:r w:rsidR="00CB0294">
          <w:t>wo</w:t>
        </w:r>
      </w:ins>
      <w:ins w:id="4" w:author="Haley Anderson" w:date="2023-06-04T09:16:00Z">
        <w:r>
          <w:t xml:space="preserve"> papers</w:t>
        </w:r>
      </w:ins>
      <w:ins w:id="5" w:author="Haley Anderson" w:date="2023-06-04T09:46:00Z">
        <w:r w:rsidR="00CB0294">
          <w:t xml:space="preserve"> (4</w:t>
        </w:r>
      </w:ins>
      <w:ins w:id="6" w:author="Haley Anderson" w:date="2023-06-04T09:47:00Z">
        <w:r w:rsidR="00C67128">
          <w:t>-</w:t>
        </w:r>
      </w:ins>
      <w:ins w:id="7" w:author="Haley Anderson" w:date="2023-06-04T09:46:00Z">
        <w:r w:rsidR="00CB0294">
          <w:t>5 pages each) and one editorial (750-900 words)</w:t>
        </w:r>
      </w:ins>
      <w:ins w:id="8" w:author="Haley Anderson" w:date="2023-06-04T09:16:00Z">
        <w:r>
          <w:t xml:space="preserve"> and take two exams over the course of the semester.</w:t>
        </w:r>
      </w:ins>
    </w:p>
    <w:p w14:paraId="03C5BBE9" w14:textId="77777777" w:rsidR="00B950B7" w:rsidRDefault="00B950B7" w:rsidP="00085F6F">
      <w:pPr>
        <w:rPr>
          <w:ins w:id="9" w:author="Haley Anderson" w:date="2023-06-04T09:16:00Z"/>
        </w:rPr>
      </w:pPr>
    </w:p>
    <w:p w14:paraId="4D70DAAA" w14:textId="55AD61BA" w:rsidR="00B950B7" w:rsidRDefault="004A53A0" w:rsidP="00085F6F">
      <w:pPr>
        <w:rPr>
          <w:ins w:id="10" w:author="Haley Anderson" w:date="2023-06-04T09:16:00Z"/>
        </w:rPr>
      </w:pPr>
      <w:r>
        <w:t xml:space="preserve">The purpose of this Writing Intensive discussion section is to spend extra time working together to practice </w:t>
      </w:r>
      <w:del w:id="11" w:author="Kristin Sangren" w:date="2023-05-17T14:12:00Z">
        <w:r w:rsidDel="0093393A">
          <w:delText xml:space="preserve">writing at </w:delText>
        </w:r>
      </w:del>
      <w:r>
        <w:t>all stages of the writing process</w:t>
      </w:r>
      <w:ins w:id="12" w:author="Haley Anderson" w:date="2023-06-04T09:26:00Z">
        <w:r w:rsidR="00E94A18">
          <w:t>, including drafting, revising, and editing</w:t>
        </w:r>
      </w:ins>
      <w:ins w:id="13" w:author="Haley Anderson" w:date="2023-06-04T09:16:00Z">
        <w:r w:rsidR="00B950B7">
          <w:t>. Through additional writing assignments, workshops of your ideas and paper drafts</w:t>
        </w:r>
      </w:ins>
      <w:ins w:id="14" w:author="Haley Anderson" w:date="2023-06-04T10:30:00Z">
        <w:r w:rsidR="003253C4">
          <w:t>,</w:t>
        </w:r>
      </w:ins>
      <w:ins w:id="15" w:author="Haley Anderson" w:date="2023-06-04T09:16:00Z">
        <w:r w:rsidR="00B950B7">
          <w:t xml:space="preserve"> and structured in-section debates, y</w:t>
        </w:r>
      </w:ins>
      <w:ins w:id="16" w:author="Haley Anderson" w:date="2023-06-04T09:17:00Z">
        <w:r w:rsidR="00B950B7">
          <w:t>ou will confront not only the course materials but also yourself as thinker. You will be asked to offer reflections on the readings, on your own writing, and on your classmates’ writing. The aim of these exercises will be to develop your ability to articulate clear and compelling arguments—both in your own writing and speech, and in providing feedback to others.</w:t>
        </w:r>
      </w:ins>
    </w:p>
    <w:p w14:paraId="6BE3BC47" w14:textId="77777777" w:rsidR="00B950B7" w:rsidRDefault="00B950B7" w:rsidP="00085F6F">
      <w:pPr>
        <w:rPr>
          <w:ins w:id="17" w:author="Haley Anderson" w:date="2023-06-04T09:16:00Z"/>
        </w:rPr>
      </w:pPr>
    </w:p>
    <w:p w14:paraId="7DC7CB75" w14:textId="722D19A1" w:rsidR="004A53A0" w:rsidDel="00B950B7" w:rsidRDefault="00B950B7" w:rsidP="00085F6F">
      <w:pPr>
        <w:rPr>
          <w:del w:id="18" w:author="Haley Anderson" w:date="2023-06-04T09:18:00Z"/>
        </w:rPr>
      </w:pPr>
      <w:ins w:id="19" w:author="Haley Anderson" w:date="2023-06-04T09:18:00Z">
        <w:r>
          <w:t>The type of argumentation and writing we’ll be focusing on together is in the mode of academic philosophy. Strong essays and debate presentations for this class will consist of the reasoned defense of a claim. You will see examples of this type of argumentation in the assigned readings, and you will also learn from the ways in which the readings sometimes fall short</w:t>
        </w:r>
      </w:ins>
      <w:ins w:id="20" w:author="Haley Anderson" w:date="2023-06-04T09:19:00Z">
        <w:r>
          <w:t>.</w:t>
        </w:r>
      </w:ins>
      <w:ins w:id="21" w:author="Kristin Sangren" w:date="2023-05-17T14:13:00Z">
        <w:del w:id="22" w:author="Haley Anderson" w:date="2023-06-04T09:18:00Z">
          <w:r w:rsidR="0093393A" w:rsidDel="00B950B7">
            <w:delText xml:space="preserve">: </w:delText>
          </w:r>
          <w:commentRangeStart w:id="23"/>
          <w:r w:rsidR="0093393A" w:rsidDel="00B950B7">
            <w:delText>drafting, revising, editing, and presenting written work</w:delText>
          </w:r>
        </w:del>
      </w:ins>
      <w:commentRangeEnd w:id="23"/>
      <w:ins w:id="24" w:author="Kristin Sangren" w:date="2023-05-17T18:29:00Z">
        <w:del w:id="25" w:author="Haley Anderson" w:date="2023-06-04T09:18:00Z">
          <w:r w:rsidR="006473DA" w:rsidDel="00B950B7">
            <w:rPr>
              <w:rStyle w:val="CommentReference"/>
            </w:rPr>
            <w:commentReference w:id="23"/>
          </w:r>
        </w:del>
      </w:ins>
      <w:del w:id="26" w:author="Haley Anderson" w:date="2023-06-04T09:18:00Z">
        <w:r w:rsidR="004A53A0" w:rsidDel="00B950B7">
          <w:delText>. You will be assigned Weekly Writing Assignments (“WWAs”), which consist of short response papers and in-class exercises. A schedule and description of these assignments is included below. In addition, for your three graded papers, we will work together in section on activities related to drafting, revising, editing, and presenting written work</w:delText>
        </w:r>
      </w:del>
      <w:ins w:id="27" w:author="Kristin Sangren" w:date="2023-05-17T14:13:00Z">
        <w:del w:id="28" w:author="Haley Anderson" w:date="2023-06-04T09:18:00Z">
          <w:r w:rsidR="0093393A" w:rsidDel="00B950B7">
            <w:delText>each writing stage</w:delText>
          </w:r>
        </w:del>
      </w:ins>
      <w:del w:id="29" w:author="Haley Anderson" w:date="2023-06-04T09:18:00Z">
        <w:r w:rsidR="004A53A0" w:rsidDel="00B950B7">
          <w:delText>. The WWAs are meant to help you work through the readings and develop a strong analysis of philosophical argument.</w:delText>
        </w:r>
      </w:del>
    </w:p>
    <w:p w14:paraId="73F244C9" w14:textId="77777777" w:rsidR="00B950B7" w:rsidRDefault="00B950B7" w:rsidP="00085F6F">
      <w:pPr>
        <w:rPr>
          <w:ins w:id="30" w:author="Haley Anderson" w:date="2023-06-04T09:18:00Z"/>
        </w:rPr>
      </w:pPr>
    </w:p>
    <w:p w14:paraId="6FBFD7DD" w14:textId="77777777" w:rsidR="004A53A0" w:rsidRDefault="004A53A0" w:rsidP="00085F6F"/>
    <w:p w14:paraId="19C97817" w14:textId="4B47E630" w:rsidR="004A53A0" w:rsidRPr="004A53A0" w:rsidRDefault="004A53A0" w:rsidP="00085F6F">
      <w:r>
        <w:t>My goal is that you leave this discussion section being able to do the following</w:t>
      </w:r>
      <w:del w:id="31" w:author="Haley Anderson" w:date="2023-06-04T09:22:00Z">
        <w:r w:rsidDel="008E09FA">
          <w:delText xml:space="preserve"> in your writing</w:delText>
        </w:r>
      </w:del>
      <w:r>
        <w:t>: (1) reconstruct complex philosophical arguments</w:t>
      </w:r>
      <w:ins w:id="32" w:author="Haley Anderson" w:date="2023-06-04T09:23:00Z">
        <w:r w:rsidR="008E09FA">
          <w:t xml:space="preserve"> in writing and speech;</w:t>
        </w:r>
      </w:ins>
      <w:del w:id="33" w:author="Haley Anderson" w:date="2023-06-04T09:23:00Z">
        <w:r w:rsidDel="008E09FA">
          <w:delText>:</w:delText>
        </w:r>
      </w:del>
      <w:r>
        <w:t xml:space="preserve"> (2) </w:t>
      </w:r>
      <w:ins w:id="34" w:author="Haley Anderson" w:date="2023-06-04T09:23:00Z">
        <w:r w:rsidR="008E09FA">
          <w:t>write clearly, concisely, and convincingly</w:t>
        </w:r>
      </w:ins>
      <w:ins w:id="35" w:author="Haley Anderson" w:date="2023-06-04T09:24:00Z">
        <w:r w:rsidR="008E09FA">
          <w:t xml:space="preserve"> about </w:t>
        </w:r>
      </w:ins>
      <w:del w:id="36" w:author="Haley Anderson" w:date="2023-06-04T09:24:00Z">
        <w:r w:rsidDel="008E09FA">
          <w:delText xml:space="preserve">identify </w:delText>
        </w:r>
      </w:del>
      <w:r>
        <w:t xml:space="preserve">the strengths and vulnerabilities of philosophical arguments; (3) </w:t>
      </w:r>
      <w:del w:id="37" w:author="Haley Anderson" w:date="2023-06-04T09:24:00Z">
        <w:r w:rsidDel="00E473D2">
          <w:delText>come to understand and express your own philosophical and political commitments</w:delText>
        </w:r>
      </w:del>
      <w:ins w:id="38" w:author="Haley Anderson" w:date="2023-06-04T09:24:00Z">
        <w:r w:rsidR="00E473D2">
          <w:t xml:space="preserve">offer constructive feedback </w:t>
        </w:r>
      </w:ins>
      <w:ins w:id="39" w:author="Haley Anderson" w:date="2023-06-04T09:25:00Z">
        <w:r w:rsidR="00E473D2">
          <w:t xml:space="preserve">on your classmates’ writing </w:t>
        </w:r>
      </w:ins>
      <w:ins w:id="40" w:author="Haley Anderson" w:date="2023-06-04T09:24:00Z">
        <w:r w:rsidR="00E473D2">
          <w:t>and incorporate others’ feedback into your own writing</w:t>
        </w:r>
      </w:ins>
      <w:r>
        <w:t xml:space="preserve">; and (4) produce well-reasoned analytical prose. </w:t>
      </w:r>
    </w:p>
    <w:p w14:paraId="243464C7" w14:textId="77777777" w:rsidR="00145932" w:rsidRPr="00145932" w:rsidRDefault="00145932" w:rsidP="00145932"/>
    <w:p w14:paraId="76FB9801" w14:textId="5B7F9161" w:rsidR="000E055F" w:rsidRPr="00942FA5" w:rsidRDefault="000E055F" w:rsidP="00085F6F">
      <w:pPr>
        <w:rPr>
          <w:smallCaps/>
        </w:rPr>
      </w:pPr>
      <w:r w:rsidRPr="00942FA5">
        <w:rPr>
          <w:b/>
          <w:bCs/>
          <w:smallCaps/>
        </w:rPr>
        <w:t>Attendance</w:t>
      </w:r>
    </w:p>
    <w:p w14:paraId="5AB55DFF" w14:textId="58D9D111" w:rsidR="00BE47C5" w:rsidDel="00BE47C5" w:rsidRDefault="00432F8B" w:rsidP="00BE47C5">
      <w:pPr>
        <w:rPr>
          <w:del w:id="41" w:author="Haley Anderson" w:date="2023-06-06T17:49:00Z"/>
          <w:moveTo w:id="42" w:author="Haley Anderson" w:date="2023-06-06T17:49:00Z"/>
        </w:rPr>
      </w:pPr>
      <w:commentRangeStart w:id="43"/>
      <w:r>
        <w:t xml:space="preserve">Attendance at </w:t>
      </w:r>
      <w:del w:id="44" w:author="Haley Anderson" w:date="2023-06-06T17:40:00Z">
        <w:r w:rsidDel="00BE47C5">
          <w:delText xml:space="preserve">discussion section is </w:delText>
        </w:r>
        <w:r w:rsidRPr="002A4453" w:rsidDel="00BE47C5">
          <w:delText>mandatory</w:delText>
        </w:r>
      </w:del>
      <w:ins w:id="45" w:author="Haley Anderson" w:date="2023-06-06T17:40:00Z">
        <w:r w:rsidR="00BE47C5">
          <w:t>every section meeting is expected, and absences will affect your grade</w:t>
        </w:r>
      </w:ins>
      <w:r w:rsidR="000E055F">
        <w:t xml:space="preserve">. </w:t>
      </w:r>
      <w:ins w:id="46" w:author="Haley Anderson" w:date="2023-06-06T17:41:00Z">
        <w:r w:rsidR="00BE47C5">
          <w:t>If you must miss a cl</w:t>
        </w:r>
      </w:ins>
      <w:commentRangeEnd w:id="43"/>
      <w:r w:rsidR="00EC29A7">
        <w:rPr>
          <w:rStyle w:val="CommentReference"/>
        </w:rPr>
        <w:commentReference w:id="43"/>
      </w:r>
      <w:ins w:id="47" w:author="Haley Anderson" w:date="2023-06-06T17:41:00Z">
        <w:r w:rsidR="00BE47C5">
          <w:t>ass, p</w:t>
        </w:r>
      </w:ins>
      <w:del w:id="48" w:author="Haley Anderson" w:date="2023-06-06T17:41:00Z">
        <w:r w:rsidDel="00BE47C5">
          <w:delText>P</w:delText>
        </w:r>
      </w:del>
      <w:r>
        <w:t xml:space="preserve">lease </w:t>
      </w:r>
      <w:r w:rsidR="000E055F">
        <w:t>email me before the relevant session begins</w:t>
      </w:r>
      <w:del w:id="49" w:author="Haley Anderson" w:date="2023-06-06T17:41:00Z">
        <w:r w:rsidDel="00BE47C5">
          <w:delText xml:space="preserve"> if you are going to miss a section meeting</w:delText>
        </w:r>
      </w:del>
      <w:r w:rsidR="000E055F">
        <w:t>.</w:t>
      </w:r>
      <w:r>
        <w:t xml:space="preserve"> If you do so, </w:t>
      </w:r>
      <w:del w:id="50" w:author="Haley Anderson" w:date="2023-06-06T17:46:00Z">
        <w:r w:rsidDel="00BE47C5">
          <w:delText>I will consider the absence excused</w:delText>
        </w:r>
        <w:r w:rsidR="00633097" w:rsidDel="00BE47C5">
          <w:delText xml:space="preserve"> and I will send you an email confirming this</w:delText>
        </w:r>
      </w:del>
      <w:ins w:id="51" w:author="Haley Anderson" w:date="2023-06-06T17:46:00Z">
        <w:r w:rsidR="00BE47C5">
          <w:t>your absence will be considered excused</w:t>
        </w:r>
      </w:ins>
      <w:ins w:id="52" w:author="Haley Anderson" w:date="2023-06-06T19:52:00Z">
        <w:r w:rsidR="000F6624">
          <w:t xml:space="preserve"> (provided you have not used your allotment of three excused absences for the </w:t>
        </w:r>
        <w:r w:rsidR="000F6624">
          <w:lastRenderedPageBreak/>
          <w:t>semester, as described below)</w:t>
        </w:r>
      </w:ins>
      <w:r>
        <w:t>.</w:t>
      </w:r>
      <w:r w:rsidR="00633097">
        <w:t xml:space="preserve"> </w:t>
      </w:r>
      <w:moveToRangeStart w:id="53" w:author="Haley Anderson" w:date="2023-06-06T17:49:00Z" w:name="move136966170"/>
      <w:moveTo w:id="54" w:author="Haley Anderson" w:date="2023-06-06T17:49:00Z">
        <w:r w:rsidR="00BE47C5">
          <w:t>When emailing about missing a section, there is no need to provide an explanation of the reason for your absence. I will assume you are making a responsible choice.</w:t>
        </w:r>
      </w:moveTo>
      <w:ins w:id="55" w:author="Haley Anderson" w:date="2023-06-06T17:49:00Z">
        <w:r w:rsidR="00BE47C5">
          <w:t xml:space="preserve"> </w:t>
        </w:r>
      </w:ins>
    </w:p>
    <w:p w14:paraId="0C965302" w14:textId="4155D33B" w:rsidR="00BE47C5" w:rsidDel="00BE47C5" w:rsidRDefault="00BE47C5" w:rsidP="00BE47C5">
      <w:pPr>
        <w:rPr>
          <w:del w:id="56" w:author="Haley Anderson" w:date="2023-06-06T17:48:00Z"/>
          <w:moveTo w:id="57" w:author="Haley Anderson" w:date="2023-06-06T17:48:00Z"/>
        </w:rPr>
      </w:pPr>
      <w:moveToRangeStart w:id="58" w:author="Haley Anderson" w:date="2023-06-06T17:48:00Z" w:name="move136966152"/>
      <w:moveToRangeEnd w:id="53"/>
      <w:moveTo w:id="59" w:author="Haley Anderson" w:date="2023-06-06T17:48:00Z">
        <w:r>
          <w:t>If you do not receive a response from me within 2 school days, please follow up to ensure I received your message. It is your responsibility to make sure your excused absence is correctly recorded.</w:t>
        </w:r>
      </w:moveTo>
    </w:p>
    <w:moveToRangeEnd w:id="58"/>
    <w:p w14:paraId="26488C9E" w14:textId="7DFB210E" w:rsidR="00BE47C5" w:rsidRDefault="00BE47C5" w:rsidP="00085F6F">
      <w:pPr>
        <w:rPr>
          <w:ins w:id="60" w:author="Haley Anderson" w:date="2023-06-06T17:48:00Z"/>
        </w:rPr>
      </w:pPr>
    </w:p>
    <w:p w14:paraId="562FD5B6" w14:textId="77777777" w:rsidR="00BE47C5" w:rsidRDefault="00BE47C5" w:rsidP="00085F6F">
      <w:pPr>
        <w:rPr>
          <w:ins w:id="61" w:author="Haley Anderson" w:date="2023-06-06T17:48:00Z"/>
        </w:rPr>
      </w:pPr>
    </w:p>
    <w:p w14:paraId="4C808F0C" w14:textId="70389242" w:rsidR="00BE47C5" w:rsidRDefault="00BE47C5" w:rsidP="00085F6F">
      <w:pPr>
        <w:rPr>
          <w:ins w:id="62" w:author="Haley Anderson" w:date="2023-06-06T17:46:00Z"/>
        </w:rPr>
      </w:pPr>
      <w:ins w:id="63" w:author="Haley Anderson" w:date="2023-06-06T17:46:00Z">
        <w:del w:id="64" w:author="Christopher KUTZ" w:date="2023-06-07T14:02:00Z">
          <w:r w:rsidDel="00CE72E9">
            <w:delText>You are entitled to three excused absences over the cours</w:delText>
          </w:r>
        </w:del>
      </w:ins>
      <w:ins w:id="65" w:author="Haley Anderson" w:date="2023-06-06T17:47:00Z">
        <w:del w:id="66" w:author="Christopher KUTZ" w:date="2023-06-07T14:02:00Z">
          <w:r w:rsidDel="00CE72E9">
            <w:delText>e of the semester</w:delText>
          </w:r>
        </w:del>
      </w:ins>
      <w:ins w:id="67" w:author="Haley Anderson" w:date="2023-06-06T17:48:00Z">
        <w:del w:id="68" w:author="Christopher KUTZ" w:date="2023-06-07T14:02:00Z">
          <w:r w:rsidDel="00CE72E9">
            <w:delText xml:space="preserve">. </w:delText>
          </w:r>
        </w:del>
      </w:ins>
      <w:ins w:id="69" w:author="Christopher KUTZ" w:date="2023-06-07T14:02:00Z">
        <w:r w:rsidR="00CE72E9">
          <w:t xml:space="preserve">More than three </w:t>
        </w:r>
        <w:r w:rsidR="00CE72E9" w:rsidRPr="00EC29A7">
          <w:rPr>
            <w:b/>
            <w:bCs/>
            <w:rPrChange w:id="70" w:author="Christopher KUTZ" w:date="2023-06-07T14:25:00Z">
              <w:rPr/>
            </w:rPrChange>
          </w:rPr>
          <w:t>excused</w:t>
        </w:r>
        <w:r w:rsidR="00CE72E9">
          <w:t xml:space="preserve"> absences will affect your class participation </w:t>
        </w:r>
        <w:proofErr w:type="spellStart"/>
        <w:r w:rsidR="00CE72E9">
          <w:t xml:space="preserve">grade. </w:t>
        </w:r>
        <w:proofErr w:type="spellEnd"/>
        <w:r w:rsidR="00CE72E9">
          <w:t xml:space="preserve"> More than </w:t>
        </w:r>
      </w:ins>
      <w:ins w:id="71" w:author="Christopher KUTZ" w:date="2023-06-07T14:06:00Z">
        <w:r w:rsidR="00CE72E9">
          <w:rPr>
            <w:b/>
            <w:bCs/>
          </w:rPr>
          <w:t>four</w:t>
        </w:r>
      </w:ins>
      <w:ins w:id="72" w:author="Christopher KUTZ" w:date="2023-06-07T14:02:00Z">
        <w:r w:rsidR="00CE72E9">
          <w:t xml:space="preserve"> </w:t>
        </w:r>
        <w:r w:rsidR="00CE72E9">
          <w:rPr>
            <w:b/>
            <w:bCs/>
          </w:rPr>
          <w:t xml:space="preserve">unexcused </w:t>
        </w:r>
        <w:r w:rsidR="00CE72E9">
          <w:t>absences will result in a failing grade for the c</w:t>
        </w:r>
      </w:ins>
      <w:ins w:id="73" w:author="Christopher KUTZ" w:date="2023-06-07T14:03:00Z">
        <w:r w:rsidR="00CE72E9">
          <w:t xml:space="preserve">ourse.  </w:t>
        </w:r>
      </w:ins>
      <w:ins w:id="74" w:author="Haley Anderson" w:date="2023-06-06T17:48:00Z">
        <w:r>
          <w:t xml:space="preserve">If you either do not email before the session or you have already used your excused absence allocation, the absence will be considered unexcused, which will negatively impact your participation grade (see </w:t>
        </w:r>
      </w:ins>
      <w:ins w:id="75" w:author="Haley Anderson" w:date="2023-06-06T17:52:00Z">
        <w:r w:rsidR="00E86D16">
          <w:t>Grading &amp; Course Requirements</w:t>
        </w:r>
      </w:ins>
      <w:ins w:id="76" w:author="Haley Anderson" w:date="2023-06-06T17:48:00Z">
        <w:r>
          <w:t xml:space="preserve"> below).</w:t>
        </w:r>
      </w:ins>
    </w:p>
    <w:p w14:paraId="76105A80" w14:textId="2C59D68A" w:rsidR="00CE5A76" w:rsidDel="00BE47C5" w:rsidRDefault="00CE5A76" w:rsidP="00085F6F">
      <w:pPr>
        <w:rPr>
          <w:moveFrom w:id="77" w:author="Haley Anderson" w:date="2023-06-06T17:49:00Z"/>
        </w:rPr>
      </w:pPr>
      <w:moveFromRangeStart w:id="78" w:author="Haley Anderson" w:date="2023-06-06T17:49:00Z" w:name="move136966170"/>
      <w:moveFrom w:id="79" w:author="Haley Anderson" w:date="2023-06-06T17:49:00Z">
        <w:r w:rsidDel="00BE47C5">
          <w:t xml:space="preserve">When emailing about missing a section, there is no need to provide an explanation of the reason for your absence. </w:t>
        </w:r>
        <w:r w:rsidR="00C30E6A" w:rsidDel="00BE47C5">
          <w:t>I will assume you are making a responsible choice.</w:t>
        </w:r>
      </w:moveFrom>
    </w:p>
    <w:moveFromRangeEnd w:id="78"/>
    <w:p w14:paraId="26C478D9" w14:textId="77777777" w:rsidR="00CE5A76" w:rsidRDefault="00CE5A76" w:rsidP="00085F6F"/>
    <w:p w14:paraId="634CA75E" w14:textId="2052B378" w:rsidR="00BE47C5" w:rsidRDefault="00633097" w:rsidP="00085F6F">
      <w:moveFromRangeStart w:id="80" w:author="Haley Anderson" w:date="2023-06-06T17:48:00Z" w:name="move136966152"/>
      <w:moveFrom w:id="81" w:author="Haley Anderson" w:date="2023-06-06T17:48:00Z">
        <w:r w:rsidDel="00BE47C5">
          <w:t xml:space="preserve">If you do not receive a response from me within </w:t>
        </w:r>
        <w:r w:rsidR="005826B6" w:rsidDel="00BE47C5">
          <w:t>2 school days</w:t>
        </w:r>
        <w:r w:rsidDel="00BE47C5">
          <w:t>, please follow up to ensure I received your message.</w:t>
        </w:r>
        <w:r w:rsidR="00CE5A76" w:rsidDel="00BE47C5">
          <w:t xml:space="preserve"> It is your responsibility to make sure your </w:t>
        </w:r>
        <w:r w:rsidR="00392129" w:rsidDel="00BE47C5">
          <w:t xml:space="preserve">excused </w:t>
        </w:r>
        <w:r w:rsidR="00CE5A76" w:rsidDel="00BE47C5">
          <w:t>absence is correctly recorded.</w:t>
        </w:r>
      </w:moveFrom>
      <w:moveFromRangeEnd w:id="80"/>
      <w:ins w:id="82" w:author="Haley Anderson" w:date="2023-06-06T17:43:00Z">
        <w:r w:rsidR="00BE47C5">
          <w:t xml:space="preserve">Beyond this, our work together in section is </w:t>
        </w:r>
      </w:ins>
      <w:ins w:id="83" w:author="Haley Anderson" w:date="2023-06-06T17:44:00Z">
        <w:r w:rsidR="00BE47C5">
          <w:t xml:space="preserve">designed to help you improve your writing. If you are not present to benefit from in-class work, you may find that your writing is not as strong as it can be and thus your absences may be reflected </w:t>
        </w:r>
      </w:ins>
      <w:ins w:id="84" w:author="Haley Anderson" w:date="2023-06-06T17:49:00Z">
        <w:r w:rsidR="0049592E">
          <w:t>i</w:t>
        </w:r>
      </w:ins>
      <w:ins w:id="85" w:author="Haley Anderson" w:date="2023-06-06T19:53:00Z">
        <w:r w:rsidR="00336F76">
          <w:t>ndirectly</w:t>
        </w:r>
      </w:ins>
      <w:ins w:id="86" w:author="Haley Anderson" w:date="2023-06-06T17:49:00Z">
        <w:r w:rsidR="0049592E">
          <w:t xml:space="preserve"> </w:t>
        </w:r>
      </w:ins>
      <w:ins w:id="87" w:author="Haley Anderson" w:date="2023-06-06T17:44:00Z">
        <w:r w:rsidR="00BE47C5">
          <w:t>in your essay grades as well.</w:t>
        </w:r>
      </w:ins>
    </w:p>
    <w:p w14:paraId="7B026518" w14:textId="77777777" w:rsidR="00992172" w:rsidRDefault="00992172" w:rsidP="00085F6F"/>
    <w:p w14:paraId="720DAC81" w14:textId="77777777" w:rsidR="00992172" w:rsidRPr="00942FA5" w:rsidRDefault="00992172" w:rsidP="00992172">
      <w:pPr>
        <w:rPr>
          <w:b/>
          <w:bCs/>
          <w:smallCaps/>
        </w:rPr>
      </w:pPr>
      <w:r w:rsidRPr="00942FA5">
        <w:rPr>
          <w:b/>
          <w:bCs/>
          <w:smallCaps/>
        </w:rPr>
        <w:t>Berkeley Time</w:t>
      </w:r>
    </w:p>
    <w:p w14:paraId="119FC3BB" w14:textId="02BB0BF9" w:rsidR="00992172" w:rsidRPr="00CC1C71" w:rsidRDefault="00992172" w:rsidP="00992172">
      <w:r>
        <w:t xml:space="preserve">Our discussion section will follow “Berkeley time,” meaning </w:t>
      </w:r>
      <w:r w:rsidR="00117A3C">
        <w:t>it begins</w:t>
      </w:r>
      <w:r>
        <w:t xml:space="preserve"> 10 minutes past the hour.</w:t>
      </w:r>
    </w:p>
    <w:p w14:paraId="21656520" w14:textId="77777777" w:rsidR="00F42A26" w:rsidDel="00427E43" w:rsidRDefault="00F42A26" w:rsidP="00085F6F">
      <w:pPr>
        <w:rPr>
          <w:del w:id="88" w:author="Haley Anderson" w:date="2023-06-04T09:26:00Z"/>
          <w:b/>
          <w:bCs/>
        </w:rPr>
      </w:pPr>
    </w:p>
    <w:p w14:paraId="36F6EAB4" w14:textId="77777777" w:rsidR="00EB01D4" w:rsidRDefault="00EB01D4" w:rsidP="00942FA5">
      <w:pPr>
        <w:rPr>
          <w:b/>
          <w:bCs/>
          <w:smallCaps/>
        </w:rPr>
      </w:pPr>
    </w:p>
    <w:p w14:paraId="0E0EBBF7" w14:textId="57962ADB" w:rsidR="00942FA5" w:rsidRPr="00942FA5" w:rsidRDefault="00942FA5" w:rsidP="00942FA5">
      <w:pPr>
        <w:rPr>
          <w:smallCaps/>
        </w:rPr>
      </w:pPr>
      <w:r w:rsidRPr="00942FA5">
        <w:rPr>
          <w:b/>
          <w:bCs/>
          <w:smallCaps/>
        </w:rPr>
        <w:t>Missed Sessions</w:t>
      </w:r>
    </w:p>
    <w:p w14:paraId="664DB81D" w14:textId="5712562D" w:rsidR="00942FA5" w:rsidRDefault="003774DC" w:rsidP="00942FA5">
      <w:commentRangeStart w:id="89"/>
      <w:ins w:id="90" w:author="Haley Anderson" w:date="2023-06-06T17:50:00Z">
        <w:r>
          <w:t xml:space="preserve">Unless you have a DSP accommodation that provides for recording or remote attendance, </w:t>
        </w:r>
      </w:ins>
      <w:ins w:id="91" w:author="Christopher KUTZ" w:date="2023-06-07T14:03:00Z">
        <w:r w:rsidR="00CE72E9">
          <w:t xml:space="preserve">you will not have access to </w:t>
        </w:r>
      </w:ins>
      <w:commentRangeEnd w:id="89"/>
      <w:ins w:id="92" w:author="Christopher KUTZ" w:date="2023-06-07T14:04:00Z">
        <w:r w:rsidR="00CE72E9">
          <w:rPr>
            <w:rStyle w:val="CommentReference"/>
          </w:rPr>
          <w:commentReference w:id="89"/>
        </w:r>
      </w:ins>
      <w:ins w:id="93" w:author="Christopher KUTZ" w:date="2023-06-07T14:03:00Z">
        <w:r w:rsidR="00CE72E9">
          <w:t xml:space="preserve">any recordings of </w:t>
        </w:r>
      </w:ins>
      <w:ins w:id="94" w:author="Haley Anderson" w:date="2023-06-06T17:50:00Z">
        <w:r>
          <w:t>o</w:t>
        </w:r>
      </w:ins>
      <w:del w:id="95" w:author="Haley Anderson" w:date="2023-06-06T17:50:00Z">
        <w:r w:rsidR="00942FA5" w:rsidDel="003774DC">
          <w:delText>O</w:delText>
        </w:r>
      </w:del>
      <w:r w:rsidR="00942FA5">
        <w:t xml:space="preserve">ur </w:t>
      </w:r>
      <w:ins w:id="96" w:author="Christopher KUTZ" w:date="2023-06-07T14:03:00Z">
        <w:r w:rsidR="00CE72E9">
          <w:t xml:space="preserve">class </w:t>
        </w:r>
      </w:ins>
      <w:r w:rsidR="00942FA5">
        <w:t>sessions</w:t>
      </w:r>
      <w:del w:id="97" w:author="Christopher KUTZ" w:date="2023-06-07T14:04:00Z">
        <w:r w:rsidR="00942FA5" w:rsidDel="00CE72E9">
          <w:delText xml:space="preserve"> will not be </w:delText>
        </w:r>
      </w:del>
      <w:ins w:id="98" w:author="Kristin Sangren" w:date="2023-05-17T18:45:00Z">
        <w:del w:id="99" w:author="Christopher KUTZ" w:date="2023-06-07T14:04:00Z">
          <w:r w:rsidR="00EC0021" w:rsidDel="00CE72E9">
            <w:delText xml:space="preserve">video or audio </w:delText>
          </w:r>
        </w:del>
      </w:ins>
      <w:del w:id="100" w:author="Christopher KUTZ" w:date="2023-06-07T14:04:00Z">
        <w:r w:rsidR="00942FA5" w:rsidDel="00CE72E9">
          <w:delText>recorded this semester, and you must be present in the room to attend</w:delText>
        </w:r>
      </w:del>
      <w:r w:rsidR="00942FA5">
        <w:t>. If you miss a discussion section, I encourage you to get notes from a classmate and you would be welcome to speak with me in office hours to go over the material and exercises you missed.</w:t>
      </w:r>
    </w:p>
    <w:p w14:paraId="7AC9095A" w14:textId="77777777" w:rsidR="00942FA5" w:rsidRDefault="00942FA5" w:rsidP="00085F6F">
      <w:pPr>
        <w:rPr>
          <w:b/>
          <w:bCs/>
          <w:smallCaps/>
        </w:rPr>
      </w:pPr>
    </w:p>
    <w:p w14:paraId="23392FC1" w14:textId="4E9D1204" w:rsidR="00C30E6A" w:rsidRPr="00942FA5" w:rsidRDefault="00D3180F" w:rsidP="00085F6F">
      <w:pPr>
        <w:rPr>
          <w:smallCaps/>
        </w:rPr>
      </w:pPr>
      <w:r w:rsidRPr="00942FA5">
        <w:rPr>
          <w:b/>
          <w:bCs/>
          <w:smallCaps/>
        </w:rPr>
        <w:t>Grading &amp; Course Requirements</w:t>
      </w:r>
    </w:p>
    <w:p w14:paraId="13A2940F" w14:textId="789FF326" w:rsidR="00D3180F" w:rsidRDefault="00D3180F" w:rsidP="00085F6F">
      <w:r>
        <w:t>Your grade will be based on the following components:</w:t>
      </w:r>
    </w:p>
    <w:p w14:paraId="4AD8872F" w14:textId="74C08D0E" w:rsidR="00D3180F" w:rsidRDefault="003A06FD" w:rsidP="00D3180F">
      <w:pPr>
        <w:pStyle w:val="ListParagraph"/>
        <w:numPr>
          <w:ilvl w:val="0"/>
          <w:numId w:val="9"/>
        </w:numPr>
      </w:pPr>
      <w:r>
        <w:rPr>
          <w:b/>
          <w:bCs/>
        </w:rPr>
        <w:t>10</w:t>
      </w:r>
      <w:r w:rsidR="003B5C5B">
        <w:rPr>
          <w:b/>
          <w:bCs/>
        </w:rPr>
        <w:t xml:space="preserve">% </w:t>
      </w:r>
      <w:r w:rsidR="003B5C5B">
        <w:t>Weekly Writing Assignments (WWAs)</w:t>
      </w:r>
    </w:p>
    <w:p w14:paraId="423BFF1F" w14:textId="2B05A332" w:rsidR="003B5C5B" w:rsidRDefault="003A06FD" w:rsidP="00D3180F">
      <w:pPr>
        <w:pStyle w:val="ListParagraph"/>
        <w:numPr>
          <w:ilvl w:val="0"/>
          <w:numId w:val="9"/>
        </w:numPr>
      </w:pPr>
      <w:commentRangeStart w:id="101"/>
      <w:commentRangeStart w:id="102"/>
      <w:commentRangeStart w:id="103"/>
      <w:commentRangeStart w:id="104"/>
      <w:commentRangeStart w:id="105"/>
      <w:r>
        <w:rPr>
          <w:b/>
          <w:bCs/>
        </w:rPr>
        <w:t>10</w:t>
      </w:r>
      <w:r w:rsidR="003B5C5B">
        <w:rPr>
          <w:b/>
          <w:bCs/>
        </w:rPr>
        <w:t xml:space="preserve">% </w:t>
      </w:r>
      <w:r w:rsidR="003B5C5B">
        <w:t>participation in section</w:t>
      </w:r>
      <w:commentRangeEnd w:id="101"/>
      <w:r w:rsidR="002D2571">
        <w:rPr>
          <w:rStyle w:val="CommentReference"/>
          <w:rFonts w:eastAsia="Times New Roman"/>
        </w:rPr>
        <w:commentReference w:id="101"/>
      </w:r>
      <w:commentRangeEnd w:id="102"/>
      <w:r w:rsidR="00427E43">
        <w:rPr>
          <w:rStyle w:val="CommentReference"/>
          <w:rFonts w:eastAsia="Times New Roman"/>
        </w:rPr>
        <w:commentReference w:id="102"/>
      </w:r>
      <w:commentRangeEnd w:id="103"/>
      <w:r w:rsidR="002B2645">
        <w:rPr>
          <w:rStyle w:val="CommentReference"/>
          <w:rFonts w:eastAsia="Times New Roman"/>
        </w:rPr>
        <w:commentReference w:id="103"/>
      </w:r>
      <w:commentRangeEnd w:id="104"/>
      <w:r w:rsidR="00F7275F">
        <w:rPr>
          <w:rStyle w:val="CommentReference"/>
          <w:rFonts w:eastAsia="Times New Roman"/>
        </w:rPr>
        <w:commentReference w:id="104"/>
      </w:r>
      <w:commentRangeEnd w:id="105"/>
      <w:r w:rsidR="00CE72E9">
        <w:rPr>
          <w:rStyle w:val="CommentReference"/>
          <w:rFonts w:eastAsia="Times New Roman"/>
        </w:rPr>
        <w:commentReference w:id="105"/>
      </w:r>
    </w:p>
    <w:p w14:paraId="669012AE" w14:textId="5082A8BC" w:rsidR="00D3180F" w:rsidRPr="00417070" w:rsidRDefault="00870ECB" w:rsidP="00D3180F">
      <w:pPr>
        <w:pStyle w:val="ListParagraph"/>
        <w:numPr>
          <w:ilvl w:val="0"/>
          <w:numId w:val="9"/>
        </w:numPr>
        <w:rPr>
          <w:ins w:id="106" w:author="Haley Anderson" w:date="2023-06-04T09:52:00Z"/>
          <w:rPrChange w:id="107" w:author="Haley Anderson" w:date="2023-06-04T09:52:00Z">
            <w:rPr>
              <w:ins w:id="108" w:author="Haley Anderson" w:date="2023-06-04T09:52:00Z"/>
              <w:b/>
              <w:bCs/>
            </w:rPr>
          </w:rPrChange>
        </w:rPr>
      </w:pPr>
      <w:ins w:id="109" w:author="Haley Anderson" w:date="2023-06-04T09:51:00Z">
        <w:r>
          <w:rPr>
            <w:b/>
            <w:bCs/>
          </w:rPr>
          <w:t>50</w:t>
        </w:r>
      </w:ins>
      <w:del w:id="110" w:author="Haley Anderson" w:date="2023-06-04T09:51:00Z">
        <w:r w:rsidR="00D3180F" w:rsidDel="00870ECB">
          <w:rPr>
            <w:b/>
            <w:bCs/>
          </w:rPr>
          <w:delText>60</w:delText>
        </w:r>
      </w:del>
      <w:r w:rsidR="00D3180F">
        <w:rPr>
          <w:b/>
          <w:bCs/>
        </w:rPr>
        <w:t>%</w:t>
      </w:r>
      <w:r w:rsidR="00D3180F">
        <w:t xml:space="preserve"> paper grades (</w:t>
      </w:r>
      <w:del w:id="111" w:author="Haley Anderson" w:date="2023-06-04T09:51:00Z">
        <w:r w:rsidR="00D3180F" w:rsidDel="00870ECB">
          <w:delText xml:space="preserve">three </w:delText>
        </w:r>
      </w:del>
      <w:ins w:id="112" w:author="Haley Anderson" w:date="2023-06-04T09:51:00Z">
        <w:r>
          <w:t xml:space="preserve">two </w:t>
        </w:r>
      </w:ins>
      <w:r w:rsidR="00D3180F">
        <w:t>papers, each of which is 2</w:t>
      </w:r>
      <w:ins w:id="113" w:author="Haley Anderson" w:date="2023-06-04T09:52:00Z">
        <w:r>
          <w:t>5</w:t>
        </w:r>
      </w:ins>
      <w:del w:id="114" w:author="Haley Anderson" w:date="2023-06-04T09:52:00Z">
        <w:r w:rsidR="00D3180F" w:rsidDel="00870ECB">
          <w:delText>0</w:delText>
        </w:r>
      </w:del>
      <w:r w:rsidR="00D3180F">
        <w:t xml:space="preserve">% of your overall grade) </w:t>
      </w:r>
      <w:r w:rsidR="00D3180F">
        <w:rPr>
          <w:b/>
          <w:bCs/>
        </w:rPr>
        <w:t>(due February 16</w:t>
      </w:r>
      <w:ins w:id="115" w:author="Haley Anderson" w:date="2023-06-04T09:52:00Z">
        <w:r>
          <w:rPr>
            <w:b/>
            <w:bCs/>
          </w:rPr>
          <w:t xml:space="preserve"> and </w:t>
        </w:r>
      </w:ins>
      <w:del w:id="116" w:author="Haley Anderson" w:date="2023-06-04T09:52:00Z">
        <w:r w:rsidR="00D3180F" w:rsidDel="00870ECB">
          <w:rPr>
            <w:b/>
            <w:bCs/>
          </w:rPr>
          <w:delText xml:space="preserve">, </w:delText>
        </w:r>
      </w:del>
      <w:r w:rsidR="00D3180F">
        <w:rPr>
          <w:b/>
          <w:bCs/>
        </w:rPr>
        <w:t>March 2</w:t>
      </w:r>
      <w:ins w:id="117" w:author="Haley Anderson" w:date="2023-06-04T09:52:00Z">
        <w:r w:rsidR="00417070">
          <w:rPr>
            <w:b/>
            <w:bCs/>
          </w:rPr>
          <w:t>2</w:t>
        </w:r>
      </w:ins>
      <w:del w:id="118" w:author="Haley Anderson" w:date="2023-06-04T09:52:00Z">
        <w:r w:rsidR="00D3180F" w:rsidDel="00417070">
          <w:rPr>
            <w:b/>
            <w:bCs/>
          </w:rPr>
          <w:delText>0</w:delText>
        </w:r>
        <w:r w:rsidR="00D3180F" w:rsidDel="00870ECB">
          <w:rPr>
            <w:b/>
            <w:bCs/>
          </w:rPr>
          <w:delText>, and April 24</w:delText>
        </w:r>
      </w:del>
      <w:r w:rsidR="00D3180F">
        <w:rPr>
          <w:b/>
          <w:bCs/>
        </w:rPr>
        <w:t>)</w:t>
      </w:r>
    </w:p>
    <w:p w14:paraId="635ADB0E" w14:textId="5548B504" w:rsidR="00417070" w:rsidRDefault="00417070" w:rsidP="00D3180F">
      <w:pPr>
        <w:pStyle w:val="ListParagraph"/>
        <w:numPr>
          <w:ilvl w:val="0"/>
          <w:numId w:val="9"/>
        </w:numPr>
      </w:pPr>
      <w:ins w:id="119" w:author="Haley Anderson" w:date="2023-06-04T09:52:00Z">
        <w:r>
          <w:rPr>
            <w:b/>
            <w:bCs/>
          </w:rPr>
          <w:t>15%</w:t>
        </w:r>
        <w:r>
          <w:t xml:space="preserve"> editorial grade </w:t>
        </w:r>
        <w:r>
          <w:rPr>
            <w:b/>
            <w:bCs/>
          </w:rPr>
          <w:t xml:space="preserve">(due </w:t>
        </w:r>
      </w:ins>
      <w:ins w:id="120" w:author="Haley Anderson" w:date="2023-06-04T10:33:00Z">
        <w:r w:rsidR="00414C1C">
          <w:rPr>
            <w:b/>
            <w:bCs/>
          </w:rPr>
          <w:t>April 25)</w:t>
        </w:r>
      </w:ins>
    </w:p>
    <w:p w14:paraId="7A4401D0" w14:textId="311AAAC2" w:rsidR="00CD0349" w:rsidRPr="003A06FD" w:rsidRDefault="00CD0349" w:rsidP="00D3180F">
      <w:pPr>
        <w:pStyle w:val="ListParagraph"/>
        <w:numPr>
          <w:ilvl w:val="0"/>
          <w:numId w:val="9"/>
        </w:numPr>
      </w:pPr>
      <w:r>
        <w:rPr>
          <w:b/>
          <w:bCs/>
        </w:rPr>
        <w:t>2</w:t>
      </w:r>
      <w:r w:rsidR="003A06FD">
        <w:rPr>
          <w:b/>
          <w:bCs/>
        </w:rPr>
        <w:t>0</w:t>
      </w:r>
      <w:r>
        <w:rPr>
          <w:b/>
          <w:bCs/>
        </w:rPr>
        <w:t>%</w:t>
      </w:r>
      <w:r>
        <w:t xml:space="preserve"> final exam </w:t>
      </w:r>
    </w:p>
    <w:p w14:paraId="7FB2DD2E" w14:textId="22428150" w:rsidR="003A06FD" w:rsidRPr="00357202" w:rsidRDefault="003A06FD" w:rsidP="00D3180F">
      <w:pPr>
        <w:pStyle w:val="ListParagraph"/>
        <w:numPr>
          <w:ilvl w:val="0"/>
          <w:numId w:val="9"/>
        </w:numPr>
      </w:pPr>
      <w:r>
        <w:t xml:space="preserve">You are also required to </w:t>
      </w:r>
      <w:r w:rsidR="003C3BB2">
        <w:t>complete</w:t>
      </w:r>
      <w:r>
        <w:t xml:space="preserve"> an </w:t>
      </w:r>
      <w:r w:rsidRPr="00DD2785">
        <w:t>in-class, peer-shadow-graded midterm</w:t>
      </w:r>
      <w:r>
        <w:rPr>
          <w:b/>
          <w:bCs/>
        </w:rPr>
        <w:t xml:space="preserve"> (on April 3)</w:t>
      </w:r>
      <w:r>
        <w:t>. The peer-given grade is for your information only, but your peer</w:t>
      </w:r>
      <w:r w:rsidR="003C3BB2">
        <w:t xml:space="preserve"> </w:t>
      </w:r>
      <w:r>
        <w:t xml:space="preserve">grading will count </w:t>
      </w:r>
      <w:del w:id="121" w:author="Haley Anderson" w:date="2023-06-04T09:29:00Z">
        <w:r w:rsidDel="00D721C1">
          <w:delText>toward your WWA grade</w:delText>
        </w:r>
      </w:del>
      <w:ins w:id="122" w:author="Haley Anderson" w:date="2023-06-04T09:29:00Z">
        <w:r w:rsidR="00D721C1">
          <w:t>as a WWA</w:t>
        </w:r>
      </w:ins>
      <w:r>
        <w:t>.</w:t>
      </w:r>
    </w:p>
    <w:p w14:paraId="2980A076" w14:textId="77777777" w:rsidR="00357202" w:rsidRDefault="00357202" w:rsidP="00357202"/>
    <w:p w14:paraId="31854029" w14:textId="41EA73CE" w:rsidR="00357202" w:rsidRDefault="008029A4" w:rsidP="00357202">
      <w:r>
        <w:t xml:space="preserve">The </w:t>
      </w:r>
      <w:r>
        <w:rPr>
          <w:b/>
          <w:bCs/>
        </w:rPr>
        <w:t>WWAs</w:t>
      </w:r>
      <w:r>
        <w:t xml:space="preserve"> component of the grade will be assessed as follows</w:t>
      </w:r>
      <w:r w:rsidR="00357202">
        <w:t xml:space="preserve">: each WWA will be given a grade of check plus (3 points), check (2 points), or check minus (1 point), </w:t>
      </w:r>
      <w:proofErr w:type="gramStart"/>
      <w:r w:rsidR="00357202">
        <w:t>on the basis of</w:t>
      </w:r>
      <w:proofErr w:type="gramEnd"/>
      <w:r w:rsidR="00357202">
        <w:t xml:space="preserve"> effort and insight shown. </w:t>
      </w:r>
      <w:r w:rsidR="00D859C8">
        <w:t xml:space="preserve">Those individual grades will be combined into a single average, with a 3-point average converted to </w:t>
      </w:r>
      <w:r w:rsidR="00CA37EC">
        <w:t>100</w:t>
      </w:r>
      <w:r w:rsidR="00D859C8">
        <w:t>%, a 2-point average to 8</w:t>
      </w:r>
      <w:r w:rsidR="00CA37EC">
        <w:t>8</w:t>
      </w:r>
      <w:r w:rsidR="00D859C8">
        <w:t>%, and a 1-point average to 7</w:t>
      </w:r>
      <w:r w:rsidR="00CA37EC">
        <w:t>6</w:t>
      </w:r>
      <w:r w:rsidR="00D859C8">
        <w:t>%.</w:t>
      </w:r>
    </w:p>
    <w:p w14:paraId="173493CB" w14:textId="77777777" w:rsidR="00D859C8" w:rsidRDefault="00D859C8" w:rsidP="00357202"/>
    <w:p w14:paraId="172ABEBE" w14:textId="56F822BF" w:rsidR="00D859C8" w:rsidRPr="00CA37EC" w:rsidRDefault="00D859C8" w:rsidP="00357202">
      <w:r>
        <w:t xml:space="preserve">The </w:t>
      </w:r>
      <w:r>
        <w:rPr>
          <w:b/>
          <w:bCs/>
        </w:rPr>
        <w:t>section participation</w:t>
      </w:r>
      <w:r>
        <w:t xml:space="preserve"> component will be assessed as follows: If you engage in in-section discussion, you will receive credit for that week. If you have an excused absence for a section meeting, I will also excuse your participation for that meeting. </w:t>
      </w:r>
      <w:r w:rsidR="00CA37EC">
        <w:t xml:space="preserve">At the end of the semester, your section participation grade will be calculated as: the number of sessions in which you participated </w:t>
      </w:r>
      <w:r w:rsidR="00CA37EC">
        <w:rPr>
          <w:i/>
          <w:iCs/>
        </w:rPr>
        <w:t>divided by</w:t>
      </w:r>
      <w:r w:rsidR="00CA37EC">
        <w:t xml:space="preserve"> the number of sessions I expect you to have attended. </w:t>
      </w:r>
    </w:p>
    <w:p w14:paraId="50610360" w14:textId="77777777" w:rsidR="00357202" w:rsidRDefault="00357202" w:rsidP="00357202"/>
    <w:p w14:paraId="69AF03B0" w14:textId="372A83D0" w:rsidR="00BE31BD" w:rsidDel="00CE72E9" w:rsidRDefault="00357202" w:rsidP="00085F6F">
      <w:pPr>
        <w:rPr>
          <w:del w:id="123" w:author="Christopher KUTZ" w:date="2023-06-07T14:07:00Z"/>
        </w:rPr>
      </w:pPr>
      <w:commentRangeStart w:id="124"/>
      <w:commentRangeStart w:id="125"/>
      <w:commentRangeStart w:id="126"/>
      <w:r>
        <w:t>I do not re-grade, and I do not offer grade adjustments. If you find a numerical error or would like to understand why you received a particular grade, please approach me in office hours to discuss.</w:t>
      </w:r>
      <w:commentRangeEnd w:id="124"/>
      <w:commentRangeEnd w:id="125"/>
      <w:commentRangeEnd w:id="126"/>
      <w:ins w:id="127" w:author="Haley Anderson" w:date="2023-06-06T17:59:00Z">
        <w:r w:rsidR="00D748E4">
          <w:t xml:space="preserve"> </w:t>
        </w:r>
      </w:ins>
      <w:ins w:id="128" w:author="Christopher KUTZ" w:date="2023-06-07T14:07:00Z">
        <w:r w:rsidR="00CE72E9">
          <w:t xml:space="preserve">Note that students in the </w:t>
        </w:r>
        <w:r w:rsidR="00CE72E9">
          <w:t>non-WI</w:t>
        </w:r>
        <w:r w:rsidR="00CE72E9">
          <w:t xml:space="preserve"> sections of LS106 </w:t>
        </w:r>
        <w:r w:rsidR="00CE72E9">
          <w:t>can</w:t>
        </w:r>
        <w:r w:rsidR="00CE72E9">
          <w:t xml:space="preserve"> appeal grades to Professor Kutz, but this policy does not apply to students in the writing-intensive section because of the different structure and purpose of our section.”</w:t>
        </w:r>
      </w:ins>
      <w:ins w:id="129" w:author="Haley Anderson" w:date="2023-06-06T17:59:00Z">
        <w:del w:id="130" w:author="Christopher KUTZ" w:date="2023-06-07T14:07:00Z">
          <w:r w:rsidR="00D748E4" w:rsidDel="00CE72E9">
            <w:delText xml:space="preserve">If you believe </w:delText>
          </w:r>
        </w:del>
      </w:ins>
      <w:del w:id="131" w:author="Christopher KUTZ" w:date="2023-06-07T14:07:00Z">
        <w:r w:rsidR="00526384" w:rsidDel="00CE72E9">
          <w:rPr>
            <w:rStyle w:val="CommentReference"/>
          </w:rPr>
          <w:commentReference w:id="124"/>
        </w:r>
        <w:r w:rsidR="00D748E4" w:rsidDel="00CE72E9">
          <w:rPr>
            <w:rStyle w:val="CommentReference"/>
          </w:rPr>
          <w:commentReference w:id="125"/>
        </w:r>
      </w:del>
      <w:r w:rsidR="00CE72E9">
        <w:rPr>
          <w:rStyle w:val="CommentReference"/>
        </w:rPr>
        <w:commentReference w:id="126"/>
      </w:r>
      <w:ins w:id="132" w:author="Haley Anderson" w:date="2023-06-06T17:59:00Z">
        <w:del w:id="133" w:author="Christopher KUTZ" w:date="2023-06-07T14:07:00Z">
          <w:r w:rsidR="00D748E4" w:rsidDel="00CE72E9">
            <w:delText>you have received a lower grade as a result of inconsistent</w:delText>
          </w:r>
        </w:del>
      </w:ins>
      <w:ins w:id="134" w:author="Haley Anderson" w:date="2023-06-06T18:00:00Z">
        <w:del w:id="135" w:author="Christopher KUTZ" w:date="2023-06-07T14:07:00Z">
          <w:r w:rsidR="00D748E4" w:rsidDel="00CE72E9">
            <w:delText xml:space="preserve"> grading between GSIs, please contact Professor Kutz to appeal your grade with a letter explaining the basis of the appeal.</w:delText>
          </w:r>
        </w:del>
      </w:ins>
    </w:p>
    <w:p w14:paraId="4A21AA54" w14:textId="77777777" w:rsidR="00CE72E9" w:rsidRDefault="00CE72E9" w:rsidP="00085F6F">
      <w:pPr>
        <w:rPr>
          <w:ins w:id="136" w:author="Christopher KUTZ" w:date="2023-06-07T14:07:00Z"/>
        </w:rPr>
      </w:pPr>
    </w:p>
    <w:p w14:paraId="75A696EF" w14:textId="77777777" w:rsidR="00CE72E9" w:rsidRPr="00BE31BD" w:rsidRDefault="00CE72E9" w:rsidP="00085F6F">
      <w:pPr>
        <w:rPr>
          <w:ins w:id="137" w:author="Christopher KUTZ" w:date="2023-06-07T14:07:00Z"/>
        </w:rPr>
      </w:pPr>
    </w:p>
    <w:p w14:paraId="3BCAC290" w14:textId="7306E641" w:rsidR="00BE31BD" w:rsidDel="00CE72E9" w:rsidRDefault="00BE31BD" w:rsidP="00085F6F">
      <w:pPr>
        <w:rPr>
          <w:del w:id="138" w:author="Christopher KUTZ" w:date="2023-06-07T14:07:00Z"/>
          <w:b/>
          <w:bCs/>
        </w:rPr>
      </w:pPr>
    </w:p>
    <w:p w14:paraId="0B12404C" w14:textId="110BDF6D" w:rsidR="00583A43" w:rsidRDefault="00583A43" w:rsidP="00085F6F">
      <w:pPr>
        <w:rPr>
          <w:ins w:id="139" w:author="Haley Anderson" w:date="2023-06-04T10:06:00Z"/>
        </w:rPr>
      </w:pPr>
      <w:ins w:id="140" w:author="Haley Anderson" w:date="2023-06-04T10:06:00Z">
        <w:r>
          <w:rPr>
            <w:b/>
            <w:bCs/>
            <w:smallCaps/>
          </w:rPr>
          <w:t>Assignment Types</w:t>
        </w:r>
      </w:ins>
    </w:p>
    <w:p w14:paraId="55B7975B" w14:textId="58C2FA32" w:rsidR="00583A43" w:rsidRPr="00583A43" w:rsidRDefault="00583A43" w:rsidP="00085F6F">
      <w:pPr>
        <w:rPr>
          <w:ins w:id="141" w:author="Haley Anderson" w:date="2023-06-04T10:08:00Z"/>
        </w:rPr>
      </w:pPr>
      <w:ins w:id="142" w:author="Haley Anderson" w:date="2023-06-04T10:06:00Z">
        <w:r>
          <w:t xml:space="preserve">As you will see in the tentative course schedule below, </w:t>
        </w:r>
      </w:ins>
      <w:ins w:id="143" w:author="Haley Anderson" w:date="2023-06-04T10:07:00Z">
        <w:r>
          <w:t>your WWAs will consist of various types of assignments. These may not always look like standard writing assignments</w:t>
        </w:r>
      </w:ins>
      <w:ins w:id="144" w:author="Haley Anderson" w:date="2023-06-04T10:10:00Z">
        <w:r>
          <w:t>. S</w:t>
        </w:r>
      </w:ins>
      <w:ins w:id="145" w:author="Haley Anderson" w:date="2023-06-04T10:09:00Z">
        <w:r>
          <w:t>ome weeks, I ask you to complete an in-sectio</w:t>
        </w:r>
      </w:ins>
      <w:ins w:id="146" w:author="Haley Anderson" w:date="2023-06-04T10:10:00Z">
        <w:r>
          <w:t xml:space="preserve">n </w:t>
        </w:r>
        <w:r>
          <w:rPr>
            <w:b/>
            <w:bCs/>
          </w:rPr>
          <w:t>fast write</w:t>
        </w:r>
        <w:r>
          <w:t xml:space="preserve">, taking 10 or 15 minutes to respond to a prompt that I provide at the beginning of class. Other weeks, I ask you to </w:t>
        </w:r>
        <w:r w:rsidRPr="00583A43">
          <w:rPr>
            <w:b/>
            <w:bCs/>
            <w:rPrChange w:id="147" w:author="Haley Anderson" w:date="2023-06-04T10:10:00Z">
              <w:rPr/>
            </w:rPrChange>
          </w:rPr>
          <w:t>prepare materials</w:t>
        </w:r>
        <w:r>
          <w:t xml:space="preserve"> </w:t>
        </w:r>
        <w:r>
          <w:rPr>
            <w:b/>
            <w:bCs/>
          </w:rPr>
          <w:t>for in-section debates</w:t>
        </w:r>
        <w:r>
          <w:t>.</w:t>
        </w:r>
      </w:ins>
    </w:p>
    <w:p w14:paraId="1574A075" w14:textId="77777777" w:rsidR="00583A43" w:rsidRDefault="00583A43" w:rsidP="00085F6F">
      <w:pPr>
        <w:rPr>
          <w:ins w:id="148" w:author="Haley Anderson" w:date="2023-06-04T10:08:00Z"/>
        </w:rPr>
      </w:pPr>
    </w:p>
    <w:p w14:paraId="438AAA66" w14:textId="0F414553" w:rsidR="00583A43" w:rsidRDefault="00583A43" w:rsidP="00085F6F">
      <w:pPr>
        <w:rPr>
          <w:ins w:id="149" w:author="Haley Anderson" w:date="2023-06-04T10:09:00Z"/>
        </w:rPr>
      </w:pPr>
      <w:ins w:id="150" w:author="Haley Anderson" w:date="2023-06-04T10:08:00Z">
        <w:r>
          <w:t xml:space="preserve">In the weeks leading up to essay deadlines, your WWAs are geared toward preparing your </w:t>
        </w:r>
      </w:ins>
      <w:ins w:id="151" w:author="Haley Anderson" w:date="2023-06-04T10:09:00Z">
        <w:r>
          <w:t>ultimate submission</w:t>
        </w:r>
      </w:ins>
      <w:ins w:id="152" w:author="Haley Anderson" w:date="2023-06-04T10:11:00Z">
        <w:r w:rsidR="001F6FD5">
          <w:t>s</w:t>
        </w:r>
      </w:ins>
      <w:ins w:id="153" w:author="Haley Anderson" w:date="2023-06-04T10:08:00Z">
        <w:r>
          <w:t>. For each essay (Paper 1, Paper</w:t>
        </w:r>
      </w:ins>
      <w:ins w:id="154" w:author="Haley Anderson" w:date="2023-06-04T10:09:00Z">
        <w:r>
          <w:t xml:space="preserve"> 2, and the Editorial), I ask you to submit two preparatory documents—a </w:t>
        </w:r>
      </w:ins>
      <w:ins w:id="155" w:author="Haley Anderson" w:date="2023-06-04T10:12:00Z">
        <w:r w:rsidR="009B2AED">
          <w:t>short</w:t>
        </w:r>
      </w:ins>
      <w:ins w:id="156" w:author="Haley Anderson" w:date="2023-06-04T10:09:00Z">
        <w:r>
          <w:t xml:space="preserve"> exploration of an idea (“Idea”) and a full draft for review and revision (“Draft”). </w:t>
        </w:r>
      </w:ins>
    </w:p>
    <w:p w14:paraId="0DAF4420" w14:textId="77777777" w:rsidR="00583A43" w:rsidRDefault="00583A43" w:rsidP="00085F6F">
      <w:pPr>
        <w:rPr>
          <w:ins w:id="157" w:author="Haley Anderson" w:date="2023-06-04T10:09:00Z"/>
        </w:rPr>
      </w:pPr>
      <w:commentRangeStart w:id="158"/>
    </w:p>
    <w:p w14:paraId="6A04D362" w14:textId="47581315" w:rsidR="00583A43" w:rsidRDefault="00583A43" w:rsidP="00085F6F">
      <w:pPr>
        <w:rPr>
          <w:ins w:id="159" w:author="Haley Anderson" w:date="2023-06-04T10:13:00Z"/>
        </w:rPr>
      </w:pPr>
      <w:ins w:id="160" w:author="Haley Anderson" w:date="2023-06-04T10:09:00Z">
        <w:r>
          <w:t xml:space="preserve">The purpose of an </w:t>
        </w:r>
        <w:proofErr w:type="gramStart"/>
        <w:r>
          <w:rPr>
            <w:b/>
            <w:bCs/>
          </w:rPr>
          <w:t>Idea</w:t>
        </w:r>
      </w:ins>
      <w:proofErr w:type="gramEnd"/>
      <w:ins w:id="161" w:author="Haley Anderson" w:date="2023-06-04T10:11:00Z">
        <w:r w:rsidR="00F05191">
          <w:t xml:space="preserve"> is to </w:t>
        </w:r>
        <w:r w:rsidR="009B2AED">
          <w:t xml:space="preserve">start working through what your core argument for the essay may be. This is a great opportunity to raise questions or concerns about the argument you’re thinking of </w:t>
        </w:r>
      </w:ins>
      <w:commentRangeEnd w:id="158"/>
      <w:r w:rsidR="00526384">
        <w:rPr>
          <w:rStyle w:val="CommentReference"/>
        </w:rPr>
        <w:commentReference w:id="158"/>
      </w:r>
      <w:ins w:id="162" w:author="Haley Anderson" w:date="2023-06-04T10:11:00Z">
        <w:r w:rsidR="009B2AED">
          <w:t>making, or to weigh m</w:t>
        </w:r>
      </w:ins>
      <w:ins w:id="163" w:author="Haley Anderson" w:date="2023-06-04T10:12:00Z">
        <w:r w:rsidR="009B2AED">
          <w:t xml:space="preserve">ultiple approaches that you’re considering. Your </w:t>
        </w:r>
        <w:proofErr w:type="gramStart"/>
        <w:r w:rsidR="009B2AED">
          <w:t>Idea</w:t>
        </w:r>
        <w:proofErr w:type="gramEnd"/>
        <w:r w:rsidR="009B2AED">
          <w:t xml:space="preserve"> should be 300-500 words, posted to </w:t>
        </w:r>
        <w:proofErr w:type="spellStart"/>
        <w:r w:rsidR="009B2AED">
          <w:t>bCourses</w:t>
        </w:r>
        <w:proofErr w:type="spellEnd"/>
        <w:r w:rsidR="009B2AED">
          <w:t xml:space="preserve">, and it is due approximately two weeks before each essay deadline (see </w:t>
        </w:r>
      </w:ins>
      <w:ins w:id="164" w:author="Haley Anderson" w:date="2023-06-04T10:14:00Z">
        <w:r w:rsidR="00C833AD">
          <w:t>schedule below</w:t>
        </w:r>
      </w:ins>
      <w:ins w:id="165" w:author="Haley Anderson" w:date="2023-06-04T10:12:00Z">
        <w:r w:rsidR="009B2AED">
          <w:t xml:space="preserve"> for exact deadlines). In section that week, you will discuss the Ideas that you and your classmates have submitted, and you will have a short confere</w:t>
        </w:r>
      </w:ins>
      <w:ins w:id="166" w:author="Haley Anderson" w:date="2023-06-04T10:13:00Z">
        <w:r w:rsidR="009B2AED">
          <w:t>nce with me. Through this process, you will receive feedback that will help guide how you write your Draft, including what your claim and supporting evidence will be.</w:t>
        </w:r>
      </w:ins>
    </w:p>
    <w:p w14:paraId="334946A0" w14:textId="77777777" w:rsidR="00C833AD" w:rsidRDefault="00C833AD" w:rsidP="00085F6F">
      <w:pPr>
        <w:rPr>
          <w:ins w:id="167" w:author="Haley Anderson" w:date="2023-06-04T10:13:00Z"/>
        </w:rPr>
      </w:pPr>
    </w:p>
    <w:p w14:paraId="0424D8F9" w14:textId="722904D6" w:rsidR="00C833AD" w:rsidRDefault="00C833AD" w:rsidP="00085F6F">
      <w:pPr>
        <w:rPr>
          <w:ins w:id="168" w:author="Haley Anderson" w:date="2023-06-04T10:15:00Z"/>
        </w:rPr>
      </w:pPr>
      <w:ins w:id="169" w:author="Haley Anderson" w:date="2023-06-04T10:13:00Z">
        <w:r>
          <w:t xml:space="preserve">The purpose of a </w:t>
        </w:r>
        <w:r>
          <w:rPr>
            <w:b/>
            <w:bCs/>
          </w:rPr>
          <w:t>Draft</w:t>
        </w:r>
        <w:r>
          <w:t xml:space="preserve">, then, is to receive more targeted feedback on both your argument and the way you’ve gone about making it. Your Draft should be an early version of your essay—beyond mere notes, plans, or an outline—that is complete enough for readers to productively engage with it and offer feedback. </w:t>
        </w:r>
      </w:ins>
      <w:ins w:id="170" w:author="Haley Anderson" w:date="2023-06-04T10:14:00Z">
        <w:r>
          <w:t xml:space="preserve">Drafts are due approximately one week after your </w:t>
        </w:r>
        <w:proofErr w:type="gramStart"/>
        <w:r>
          <w:t>Idea</w:t>
        </w:r>
        <w:proofErr w:type="gramEnd"/>
        <w:r>
          <w:t xml:space="preserve"> and approximately one week before the essay deadline (see schedule below for exact deadlines) so that you have enough time to build your Idea into a Draft and revise your Draf</w:t>
        </w:r>
      </w:ins>
      <w:ins w:id="171" w:author="Haley Anderson" w:date="2023-06-04T10:15:00Z">
        <w:r>
          <w:t>t into a final version for submission. In section the week that Drafts are due, we will discuss trends in various Drafts together as a section and workshop your Drafts in small groups.</w:t>
        </w:r>
      </w:ins>
    </w:p>
    <w:p w14:paraId="03BDE077" w14:textId="77777777" w:rsidR="00962958" w:rsidRDefault="00962958" w:rsidP="00085F6F">
      <w:pPr>
        <w:rPr>
          <w:ins w:id="172" w:author="Haley Anderson" w:date="2023-06-04T10:15:00Z"/>
        </w:rPr>
      </w:pPr>
    </w:p>
    <w:p w14:paraId="61E11382" w14:textId="7023E96D" w:rsidR="00962958" w:rsidRDefault="00962958" w:rsidP="00085F6F">
      <w:pPr>
        <w:rPr>
          <w:ins w:id="173" w:author="Haley Anderson" w:date="2023-06-04T10:18:00Z"/>
        </w:rPr>
      </w:pPr>
      <w:ins w:id="174" w:author="Haley Anderson" w:date="2023-06-04T10:15:00Z">
        <w:r>
          <w:t xml:space="preserve">When you submit the final version of each essay, I also ask you to include a </w:t>
        </w:r>
        <w:r>
          <w:rPr>
            <w:b/>
            <w:bCs/>
          </w:rPr>
          <w:t>Reflection</w:t>
        </w:r>
        <w:r>
          <w:t xml:space="preserve"> on the writing process. In the Reflection, you should include: 1) an explanation of the changes you made in relation to the comments by instructors and peers and on your own accord; 2) what you are pr</w:t>
        </w:r>
      </w:ins>
      <w:ins w:id="175" w:author="Haley Anderson" w:date="2023-06-04T10:16:00Z">
        <w:r>
          <w:t>oud of in the essay; 3) what you learned through the process of writing the essay; and 4) what you think requires more work. Your Reflection should be roughly 500 words, but there is no upper or lower limit for your word count, provided the piece addresses these four topics.</w:t>
        </w:r>
        <w:r w:rsidR="00287983">
          <w:t xml:space="preserve"> Your reflection is </w:t>
        </w:r>
        <w:r w:rsidR="00287983">
          <w:rPr>
            <w:i/>
            <w:iCs/>
            <w:u w:val="single"/>
          </w:rPr>
          <w:t>not a WWA</w:t>
        </w:r>
        <w:r w:rsidR="00287983">
          <w:t>. This piece of writing will also be graded on the check-minus to check-plus scale (1-3 points</w:t>
        </w:r>
      </w:ins>
      <w:ins w:id="176" w:author="Haley Anderson" w:date="2023-06-04T10:17:00Z">
        <w:r w:rsidR="00287983">
          <w:t xml:space="preserve">), but </w:t>
        </w:r>
        <w:commentRangeStart w:id="177"/>
        <w:commentRangeStart w:id="178"/>
        <w:commentRangeStart w:id="179"/>
        <w:commentRangeStart w:id="180"/>
        <w:r w:rsidR="00287983">
          <w:t xml:space="preserve">it will be worth </w:t>
        </w:r>
      </w:ins>
      <w:ins w:id="181" w:author="Haley Anderson" w:date="2023-06-04T10:18:00Z">
        <w:r w:rsidR="00287983">
          <w:t>3 out of 100 points in your grade for each essay</w:t>
        </w:r>
      </w:ins>
      <w:commentRangeEnd w:id="177"/>
      <w:ins w:id="182" w:author="Haley Anderson" w:date="2023-06-04T10:19:00Z">
        <w:r w:rsidR="00951F2A">
          <w:rPr>
            <w:rStyle w:val="CommentReference"/>
          </w:rPr>
          <w:commentReference w:id="177"/>
        </w:r>
      </w:ins>
      <w:commentRangeEnd w:id="178"/>
      <w:r w:rsidR="0013016C">
        <w:rPr>
          <w:rStyle w:val="CommentReference"/>
        </w:rPr>
        <w:commentReference w:id="178"/>
      </w:r>
      <w:commentRangeEnd w:id="179"/>
      <w:r w:rsidR="00D03162">
        <w:rPr>
          <w:rStyle w:val="CommentReference"/>
        </w:rPr>
        <w:commentReference w:id="179"/>
      </w:r>
      <w:commentRangeEnd w:id="180"/>
      <w:r w:rsidR="00CE72E9">
        <w:rPr>
          <w:rStyle w:val="CommentReference"/>
        </w:rPr>
        <w:commentReference w:id="180"/>
      </w:r>
      <w:ins w:id="183" w:author="Haley Anderson" w:date="2023-06-04T10:18:00Z">
        <w:r w:rsidR="00287983">
          <w:t>.</w:t>
        </w:r>
      </w:ins>
    </w:p>
    <w:p w14:paraId="0BBEDE86" w14:textId="77777777" w:rsidR="00287983" w:rsidRPr="00287983" w:rsidRDefault="00287983" w:rsidP="00085F6F">
      <w:pPr>
        <w:rPr>
          <w:ins w:id="184" w:author="Haley Anderson" w:date="2023-06-04T10:06:00Z"/>
          <w:rPrChange w:id="185" w:author="Haley Anderson" w:date="2023-06-04T10:16:00Z">
            <w:rPr>
              <w:ins w:id="186" w:author="Haley Anderson" w:date="2023-06-04T10:06:00Z"/>
              <w:b/>
              <w:bCs/>
              <w:smallCaps/>
            </w:rPr>
          </w:rPrChange>
        </w:rPr>
      </w:pPr>
    </w:p>
    <w:p w14:paraId="7CCB0A55" w14:textId="59A431AB" w:rsidR="00BE31BD" w:rsidRPr="00942FA5" w:rsidRDefault="00BE31BD" w:rsidP="00085F6F">
      <w:pPr>
        <w:rPr>
          <w:smallCaps/>
        </w:rPr>
      </w:pPr>
      <w:r w:rsidRPr="00942FA5">
        <w:rPr>
          <w:b/>
          <w:bCs/>
          <w:smallCaps/>
        </w:rPr>
        <w:t>Extensions</w:t>
      </w:r>
    </w:p>
    <w:p w14:paraId="5BA5B086" w14:textId="462AA838" w:rsidR="00BE31BD" w:rsidRDefault="00E873D0" w:rsidP="00085F6F">
      <w:ins w:id="187" w:author="Haley Anderson" w:date="2023-06-06T18:12:00Z">
        <w:r>
          <w:lastRenderedPageBreak/>
          <w:t>Essay deadlines are firm</w:t>
        </w:r>
      </w:ins>
      <w:ins w:id="188" w:author="Haley Anderson" w:date="2023-06-06T18:13:00Z">
        <w:r>
          <w:t xml:space="preserve"> unless you have worked out an accommodation with me </w:t>
        </w:r>
        <w:r w:rsidRPr="00E873D0">
          <w:rPr>
            <w:b/>
            <w:bCs/>
            <w:rPrChange w:id="189" w:author="Haley Anderson" w:date="2023-06-06T18:13:00Z">
              <w:rPr/>
            </w:rPrChange>
          </w:rPr>
          <w:t xml:space="preserve">via email </w:t>
        </w:r>
        <w:r w:rsidRPr="00E873D0">
          <w:rPr>
            <w:b/>
            <w:bCs/>
            <w:u w:val="single"/>
            <w:rPrChange w:id="190" w:author="Haley Anderson" w:date="2023-06-06T18:14:00Z">
              <w:rPr/>
            </w:rPrChange>
          </w:rPr>
          <w:t xml:space="preserve">at least 2 days </w:t>
        </w:r>
        <w:r w:rsidRPr="00E873D0">
          <w:rPr>
            <w:b/>
            <w:bCs/>
            <w:u w:val="single"/>
            <w:rPrChange w:id="191" w:author="Haley Anderson" w:date="2023-06-06T18:14:00Z">
              <w:rPr>
                <w:b/>
                <w:bCs/>
              </w:rPr>
            </w:rPrChange>
          </w:rPr>
          <w:t>before</w:t>
        </w:r>
        <w:r>
          <w:rPr>
            <w:b/>
            <w:bCs/>
          </w:rPr>
          <w:t xml:space="preserve"> </w:t>
        </w:r>
      </w:ins>
      <w:del w:id="192" w:author="Haley Anderson" w:date="2023-06-06T18:13:00Z">
        <w:r w:rsidR="00BE31BD" w:rsidDel="00E873D0">
          <w:delText xml:space="preserve">If you need to ask for an extension, you must </w:delText>
        </w:r>
        <w:r w:rsidR="00BE31BD" w:rsidDel="00E873D0">
          <w:rPr>
            <w:b/>
            <w:bCs/>
          </w:rPr>
          <w:delText>email me and CC Professor Kutz</w:delText>
        </w:r>
      </w:del>
      <w:del w:id="193" w:author="Haley Anderson" w:date="2023-06-06T18:11:00Z">
        <w:r w:rsidR="00BE31BD" w:rsidDel="00E873D0">
          <w:rPr>
            <w:b/>
            <w:bCs/>
          </w:rPr>
          <w:delText xml:space="preserve"> </w:delText>
        </w:r>
      </w:del>
      <w:del w:id="194" w:author="Haley Anderson" w:date="2023-06-06T18:13:00Z">
        <w:r w:rsidR="00BE31BD" w:rsidDel="00E873D0">
          <w:rPr>
            <w:b/>
            <w:bCs/>
            <w:u w:val="single"/>
          </w:rPr>
          <w:delText>before</w:delText>
        </w:r>
        <w:r w:rsidR="00BE31BD" w:rsidDel="00E873D0">
          <w:rPr>
            <w:b/>
            <w:bCs/>
          </w:rPr>
          <w:delText xml:space="preserve"> </w:delText>
        </w:r>
      </w:del>
      <w:r w:rsidR="00BE31BD">
        <w:rPr>
          <w:b/>
          <w:bCs/>
        </w:rPr>
        <w:t xml:space="preserve">the assignment </w:t>
      </w:r>
      <w:commentRangeStart w:id="195"/>
      <w:commentRangeStart w:id="196"/>
      <w:commentRangeStart w:id="197"/>
      <w:commentRangeStart w:id="198"/>
      <w:commentRangeStart w:id="199"/>
      <w:r w:rsidR="00BE31BD">
        <w:rPr>
          <w:b/>
          <w:bCs/>
        </w:rPr>
        <w:t>deadline</w:t>
      </w:r>
      <w:commentRangeEnd w:id="195"/>
      <w:r w:rsidR="002B598E">
        <w:rPr>
          <w:rStyle w:val="CommentReference"/>
        </w:rPr>
        <w:commentReference w:id="195"/>
      </w:r>
      <w:commentRangeEnd w:id="196"/>
      <w:r w:rsidR="00D6048D">
        <w:rPr>
          <w:rStyle w:val="CommentReference"/>
        </w:rPr>
        <w:commentReference w:id="196"/>
      </w:r>
      <w:commentRangeEnd w:id="197"/>
      <w:r w:rsidR="0013016C">
        <w:rPr>
          <w:rStyle w:val="CommentReference"/>
        </w:rPr>
        <w:commentReference w:id="197"/>
      </w:r>
      <w:commentRangeEnd w:id="198"/>
      <w:r w:rsidR="00F50C91">
        <w:rPr>
          <w:rStyle w:val="CommentReference"/>
        </w:rPr>
        <w:commentReference w:id="198"/>
      </w:r>
      <w:commentRangeEnd w:id="199"/>
      <w:r w:rsidR="00EC29A7">
        <w:rPr>
          <w:rStyle w:val="CommentReference"/>
        </w:rPr>
        <w:commentReference w:id="199"/>
      </w:r>
      <w:r w:rsidR="00BE31BD">
        <w:t>.</w:t>
      </w:r>
      <w:ins w:id="200" w:author="Haley Anderson" w:date="2023-06-06T18:19:00Z">
        <w:r w:rsidR="0056626D">
          <w:t xml:space="preserve"> If you have not work</w:t>
        </w:r>
      </w:ins>
      <w:ins w:id="201" w:author="Haley Anderson" w:date="2023-06-06T18:20:00Z">
        <w:r w:rsidR="0056626D">
          <w:t>ed out an accommodation in advance, I will deduct 1/3 grade for every day the assignment is late.</w:t>
        </w:r>
      </w:ins>
    </w:p>
    <w:p w14:paraId="2D796A53" w14:textId="77777777" w:rsidR="00315306" w:rsidRDefault="00315306" w:rsidP="00085F6F">
      <w:pPr>
        <w:rPr>
          <w:b/>
          <w:bCs/>
        </w:rPr>
      </w:pPr>
    </w:p>
    <w:p w14:paraId="7883CD72" w14:textId="08B89D5B" w:rsidR="00182779" w:rsidRPr="00942FA5" w:rsidRDefault="00182779" w:rsidP="00085F6F">
      <w:pPr>
        <w:rPr>
          <w:smallCaps/>
        </w:rPr>
      </w:pPr>
      <w:r w:rsidRPr="00942FA5">
        <w:rPr>
          <w:b/>
          <w:bCs/>
          <w:smallCaps/>
        </w:rPr>
        <w:t>Respect</w:t>
      </w:r>
    </w:p>
    <w:p w14:paraId="7546B635" w14:textId="2E736E81" w:rsidR="00182779" w:rsidRDefault="00182779" w:rsidP="00085F6F">
      <w:r>
        <w:t xml:space="preserve">I expect respect to be </w:t>
      </w:r>
      <w:r w:rsidR="009669ED">
        <w:t xml:space="preserve">at </w:t>
      </w:r>
      <w:r>
        <w:t>the core of our classroom experience. Showing respect here includes but is not limited to:</w:t>
      </w:r>
    </w:p>
    <w:p w14:paraId="7DCA3D1E" w14:textId="532EEC7B" w:rsidR="00182779" w:rsidRDefault="006E00FE" w:rsidP="00182779">
      <w:pPr>
        <w:pStyle w:val="ListParagraph"/>
        <w:numPr>
          <w:ilvl w:val="0"/>
          <w:numId w:val="1"/>
        </w:numPr>
      </w:pPr>
      <w:r>
        <w:t>Addressing</w:t>
      </w:r>
      <w:r w:rsidR="00182779">
        <w:t xml:space="preserve"> one another with dignity</w:t>
      </w:r>
      <w:r w:rsidR="00A85FA9">
        <w:t xml:space="preserve"> and compassion</w:t>
      </w:r>
      <w:r w:rsidR="00182779">
        <w:t xml:space="preserve">, especially when discussing sensitive </w:t>
      </w:r>
      <w:proofErr w:type="gramStart"/>
      <w:r w:rsidR="00182779">
        <w:t>topics;</w:t>
      </w:r>
      <w:proofErr w:type="gramEnd"/>
    </w:p>
    <w:p w14:paraId="24BFA623" w14:textId="4330E15B" w:rsidR="00606618" w:rsidRDefault="00606618" w:rsidP="00606618">
      <w:pPr>
        <w:pStyle w:val="ListParagraph"/>
        <w:numPr>
          <w:ilvl w:val="0"/>
          <w:numId w:val="1"/>
        </w:numPr>
      </w:pPr>
      <w:r>
        <w:t>Doing the reading</w:t>
      </w:r>
      <w:ins w:id="202" w:author="Kristin Sangren" w:date="2023-05-17T18:52:00Z">
        <w:r w:rsidR="008A48ED">
          <w:t xml:space="preserve"> in advance of our class </w:t>
        </w:r>
        <w:proofErr w:type="gramStart"/>
        <w:r w:rsidR="008A48ED">
          <w:t>discussion</w:t>
        </w:r>
      </w:ins>
      <w:r>
        <w:t>;</w:t>
      </w:r>
      <w:proofErr w:type="gramEnd"/>
    </w:p>
    <w:p w14:paraId="2728CC2D" w14:textId="5D59707C" w:rsidR="00182779" w:rsidRDefault="00960ED7" w:rsidP="00182779">
      <w:pPr>
        <w:pStyle w:val="ListParagraph"/>
        <w:numPr>
          <w:ilvl w:val="0"/>
          <w:numId w:val="1"/>
        </w:numPr>
      </w:pPr>
      <w:r>
        <w:t xml:space="preserve">Avoiding </w:t>
      </w:r>
      <w:r w:rsidR="00145932">
        <w:t xml:space="preserve">electronic </w:t>
      </w:r>
      <w:r>
        <w:t xml:space="preserve">distractions by silencing cell phones and other </w:t>
      </w:r>
      <w:proofErr w:type="gramStart"/>
      <w:r>
        <w:t>devices;</w:t>
      </w:r>
      <w:proofErr w:type="gramEnd"/>
    </w:p>
    <w:p w14:paraId="3C1C5FFB" w14:textId="16C47011" w:rsidR="00182779" w:rsidRDefault="00182779" w:rsidP="00182779">
      <w:pPr>
        <w:pStyle w:val="ListParagraph"/>
        <w:numPr>
          <w:ilvl w:val="0"/>
          <w:numId w:val="1"/>
        </w:numPr>
      </w:pPr>
      <w:r>
        <w:t xml:space="preserve">Maintaining confidentiality regarding any personal information divulged during </w:t>
      </w:r>
      <w:commentRangeStart w:id="203"/>
      <w:r>
        <w:t>section</w:t>
      </w:r>
      <w:commentRangeEnd w:id="203"/>
      <w:r w:rsidR="008A48ED">
        <w:rPr>
          <w:rStyle w:val="CommentReference"/>
          <w:rFonts w:eastAsia="Times New Roman"/>
        </w:rPr>
        <w:commentReference w:id="203"/>
      </w:r>
      <w:del w:id="204" w:author="Kristin Sangren" w:date="2023-05-17T18:52:00Z">
        <w:r w:rsidR="00A468A2" w:rsidDel="008A48ED">
          <w:delText>, including in a recorded section you view after the fact</w:delText>
        </w:r>
      </w:del>
      <w:r>
        <w:t>;</w:t>
      </w:r>
      <w:r w:rsidR="00960ED7">
        <w:t xml:space="preserve"> </w:t>
      </w:r>
    </w:p>
    <w:p w14:paraId="5F5B9824" w14:textId="5CA12FA6" w:rsidR="00182779" w:rsidRDefault="00182779" w:rsidP="00182779">
      <w:pPr>
        <w:pStyle w:val="ListParagraph"/>
        <w:numPr>
          <w:ilvl w:val="0"/>
          <w:numId w:val="1"/>
        </w:numPr>
      </w:pPr>
      <w:r>
        <w:t xml:space="preserve">Backing </w:t>
      </w:r>
      <w:r w:rsidR="009A6795">
        <w:t xml:space="preserve">up </w:t>
      </w:r>
      <w:r>
        <w:t>claims with support, whether from your personal experience (using “I” statements), the course materials, or other scholarly or empirical information</w:t>
      </w:r>
      <w:r w:rsidR="00ED0B3E">
        <w:t>; and</w:t>
      </w:r>
    </w:p>
    <w:p w14:paraId="22C8BADC" w14:textId="6149E7F4" w:rsidR="007C1450" w:rsidRPr="0096581C" w:rsidRDefault="00ED0B3E" w:rsidP="00ED0B3E">
      <w:pPr>
        <w:pStyle w:val="ListParagraph"/>
        <w:numPr>
          <w:ilvl w:val="0"/>
          <w:numId w:val="1"/>
        </w:numPr>
      </w:pPr>
      <w:r>
        <w:t>Conducting yourself with academic honesty.</w:t>
      </w:r>
    </w:p>
    <w:p w14:paraId="4E74E35E" w14:textId="77777777" w:rsidR="00040B16" w:rsidRDefault="00040B16" w:rsidP="00ED0B3E">
      <w:pPr>
        <w:rPr>
          <w:ins w:id="205" w:author="Haley Anderson" w:date="2023-06-04T10:35:00Z"/>
          <w:b/>
          <w:bCs/>
          <w:smallCaps/>
        </w:rPr>
      </w:pPr>
    </w:p>
    <w:p w14:paraId="79F92630" w14:textId="0F371031" w:rsidR="00ED0B3E" w:rsidRPr="00E5536F" w:rsidRDefault="00513ADB" w:rsidP="00ED0B3E">
      <w:pPr>
        <w:rPr>
          <w:smallCaps/>
        </w:rPr>
      </w:pPr>
      <w:r w:rsidRPr="00E5536F">
        <w:rPr>
          <w:b/>
          <w:bCs/>
          <w:smallCaps/>
        </w:rPr>
        <w:t>Academic Honesty</w:t>
      </w:r>
    </w:p>
    <w:p w14:paraId="5EEF6FA9" w14:textId="53F4A4D2" w:rsidR="004148AA" w:rsidRDefault="00513ADB" w:rsidP="00ED0B3E">
      <w:pPr>
        <w:rPr>
          <w:ins w:id="206" w:author="Haley Anderson" w:date="2023-06-06T18:21:00Z"/>
        </w:rPr>
      </w:pPr>
      <w:r>
        <w:t>Academic misconduct includes plagiarism</w:t>
      </w:r>
      <w:r w:rsidR="00CA445A">
        <w:t xml:space="preserve"> and cheating in </w:t>
      </w:r>
      <w:r w:rsidR="00CA445A" w:rsidRPr="001927F1">
        <w:rPr>
          <w:i/>
          <w:iCs/>
        </w:rPr>
        <w:t>all forms</w:t>
      </w:r>
      <w:r>
        <w:t xml:space="preserve">. </w:t>
      </w:r>
      <w:ins w:id="207" w:author="Haley Anderson" w:date="2023-06-06T18:21:00Z">
        <w:r w:rsidR="004148AA">
          <w:t xml:space="preserve">Plagiarism consists in offering work as your own for a grade without acknowledging its source. Self-plagiarism, or offering </w:t>
        </w:r>
      </w:ins>
      <w:ins w:id="208" w:author="Haley Anderson" w:date="2023-06-06T18:22:00Z">
        <w:r w:rsidR="004148AA">
          <w:t xml:space="preserve">your own work submitted for grading in another course, is also prohibited. I interpret these policies to prohibit text generated by AI systems such as </w:t>
        </w:r>
        <w:proofErr w:type="spellStart"/>
        <w:r w:rsidR="004148AA">
          <w:t>ChatGPT</w:t>
        </w:r>
        <w:proofErr w:type="spellEnd"/>
        <w:r w:rsidR="004148AA">
          <w:t>, even if you have made minor changes to wording.</w:t>
        </w:r>
      </w:ins>
    </w:p>
    <w:p w14:paraId="1F6D2E73" w14:textId="77777777" w:rsidR="004148AA" w:rsidRDefault="004148AA" w:rsidP="00ED0B3E">
      <w:pPr>
        <w:rPr>
          <w:ins w:id="209" w:author="Haley Anderson" w:date="2023-06-06T18:21:00Z"/>
        </w:rPr>
      </w:pPr>
    </w:p>
    <w:p w14:paraId="75D29BD6" w14:textId="672F5F70" w:rsidR="00492BFF" w:rsidRDefault="00513ADB" w:rsidP="00ED0B3E">
      <w:r>
        <w:t>Any student discovered to have committed academic misconduct will see that reflected in their final grade and may be referred to the Office of Student Conduct for disciplinary action. To avoid any implication of misconduct, always cite any work that you borrow from others as soon as you use it. For more information and definitions of cheating and plagiarism, please see</w:t>
      </w:r>
      <w:r w:rsidR="00492BFF">
        <w:t>:</w:t>
      </w:r>
      <w:r>
        <w:t xml:space="preserve"> </w:t>
      </w:r>
    </w:p>
    <w:p w14:paraId="0D01F8C2" w14:textId="66E570CD" w:rsidR="00513ADB" w:rsidRDefault="00513ADB" w:rsidP="00492BFF">
      <w:pPr>
        <w:pStyle w:val="ListParagraph"/>
        <w:numPr>
          <w:ilvl w:val="0"/>
          <w:numId w:val="2"/>
        </w:numPr>
      </w:pPr>
      <w:r>
        <w:t>“</w:t>
      </w:r>
      <w:r w:rsidRPr="00513ADB">
        <w:t>Appendix II</w:t>
      </w:r>
      <w:r>
        <w:t>:</w:t>
      </w:r>
      <w:r w:rsidRPr="00513ADB">
        <w:t xml:space="preserve"> Academic Misconduct</w:t>
      </w:r>
      <w:r>
        <w:t xml:space="preserve">” in the Berkeley Campus Code of Student Conduct: </w:t>
      </w:r>
      <w:hyperlink r:id="rId12" w:anchor="page=26" w:history="1">
        <w:r w:rsidRPr="00492BFF">
          <w:rPr>
            <w:rStyle w:val="Hyperlink"/>
          </w:rPr>
          <w:t>https://conduct.berkeley.edu/wp-content/uploads/2021/04/Code_of_Conduct-March_2021.pdf#page=26</w:t>
        </w:r>
      </w:hyperlink>
      <w:r>
        <w:t xml:space="preserve"> </w:t>
      </w:r>
    </w:p>
    <w:p w14:paraId="1E8A5805" w14:textId="35569A4B" w:rsidR="00AF50BC" w:rsidRPr="004C27DA" w:rsidRDefault="00492BFF" w:rsidP="00606618">
      <w:pPr>
        <w:pStyle w:val="ListParagraph"/>
        <w:numPr>
          <w:ilvl w:val="0"/>
          <w:numId w:val="2"/>
        </w:numPr>
      </w:pPr>
      <w:r>
        <w:t xml:space="preserve">Purdue Online Writing Lab, </w:t>
      </w:r>
      <w:r>
        <w:rPr>
          <w:i/>
          <w:iCs/>
        </w:rPr>
        <w:t>Frequently Asked Questions Regarding Plagiarism</w:t>
      </w:r>
      <w:r>
        <w:t xml:space="preserve">: </w:t>
      </w:r>
      <w:hyperlink r:id="rId13" w:history="1">
        <w:r w:rsidRPr="00492BFF">
          <w:rPr>
            <w:rStyle w:val="Hyperlink"/>
          </w:rPr>
          <w:t>https://owl.purdue.edu/owl/avoiding_plagiarism/plagiarism_faq.html</w:t>
        </w:r>
      </w:hyperlink>
      <w:r>
        <w:t xml:space="preserve"> </w:t>
      </w:r>
    </w:p>
    <w:p w14:paraId="126DFF1B" w14:textId="77777777" w:rsidR="00DD1989" w:rsidDel="004148AA" w:rsidRDefault="00DD1989" w:rsidP="00606618">
      <w:pPr>
        <w:rPr>
          <w:del w:id="210" w:author="Haley Anderson" w:date="2023-06-06T18:23:00Z"/>
          <w:b/>
          <w:bCs/>
        </w:rPr>
      </w:pPr>
    </w:p>
    <w:p w14:paraId="6CECEC78" w14:textId="35AC34EC" w:rsidR="007C3312" w:rsidDel="004148AA" w:rsidRDefault="007C3312" w:rsidP="00F121DD">
      <w:pPr>
        <w:rPr>
          <w:del w:id="211" w:author="Haley Anderson" w:date="2023-06-06T18:23:00Z"/>
          <w:b/>
          <w:bCs/>
          <w:smallCaps/>
        </w:rPr>
      </w:pPr>
      <w:del w:id="212" w:author="Haley Anderson" w:date="2023-06-06T18:23:00Z">
        <w:r w:rsidDel="004148AA">
          <w:rPr>
            <w:b/>
            <w:bCs/>
            <w:smallCaps/>
          </w:rPr>
          <w:delText>Generative Artificial Intelligence Policy</w:delText>
        </w:r>
      </w:del>
    </w:p>
    <w:p w14:paraId="7839CEB6" w14:textId="3564B41C" w:rsidR="007C3312" w:rsidDel="004148AA" w:rsidRDefault="007C3312" w:rsidP="00F121DD">
      <w:pPr>
        <w:rPr>
          <w:del w:id="213" w:author="Haley Anderson" w:date="2023-06-06T18:23:00Z"/>
        </w:rPr>
      </w:pPr>
      <w:commentRangeStart w:id="214"/>
      <w:commentRangeStart w:id="215"/>
      <w:del w:id="216" w:author="Haley Anderson" w:date="2023-06-06T18:23:00Z">
        <w:r w:rsidRPr="007C3312" w:rsidDel="004148AA">
          <w:rPr>
            <w:highlight w:val="yellow"/>
          </w:rPr>
          <w:delText>TBD</w:delText>
        </w:r>
        <w:commentRangeEnd w:id="214"/>
        <w:r w:rsidR="006C778A" w:rsidDel="004148AA">
          <w:rPr>
            <w:rStyle w:val="CommentReference"/>
          </w:rPr>
          <w:commentReference w:id="214"/>
        </w:r>
        <w:commentRangeEnd w:id="215"/>
        <w:r w:rsidR="004148AA" w:rsidDel="004148AA">
          <w:rPr>
            <w:rStyle w:val="CommentReference"/>
          </w:rPr>
          <w:commentReference w:id="215"/>
        </w:r>
      </w:del>
    </w:p>
    <w:p w14:paraId="10E59427" w14:textId="77777777" w:rsidR="0096581C" w:rsidRDefault="0096581C" w:rsidP="00F121DD"/>
    <w:p w14:paraId="31CB5E34" w14:textId="77777777" w:rsidR="0096581C" w:rsidRPr="00942FA5" w:rsidRDefault="0096581C" w:rsidP="0096581C">
      <w:pPr>
        <w:rPr>
          <w:smallCaps/>
        </w:rPr>
      </w:pPr>
      <w:r w:rsidRPr="00942FA5">
        <w:rPr>
          <w:b/>
          <w:bCs/>
          <w:smallCaps/>
        </w:rPr>
        <w:t>Student Parent Policy</w:t>
      </w:r>
    </w:p>
    <w:p w14:paraId="638CF622" w14:textId="3BD81506" w:rsidR="0096581C" w:rsidRDefault="0096581C" w:rsidP="00F121DD">
      <w:commentRangeStart w:id="217"/>
      <w:del w:id="218" w:author="Haley Anderson" w:date="2023-06-06T19:35:00Z">
        <w:r w:rsidDel="00C92E5A">
          <w:delText>Babies and children are welcome in the classroom whenever necessary.</w:delText>
        </w:r>
        <w:commentRangeEnd w:id="217"/>
        <w:r w:rsidR="006C778A" w:rsidDel="00C92E5A">
          <w:rPr>
            <w:rStyle w:val="CommentReference"/>
          </w:rPr>
          <w:commentReference w:id="217"/>
        </w:r>
        <w:r w:rsidDel="00C92E5A">
          <w:delText xml:space="preserve"> </w:delText>
        </w:r>
      </w:del>
      <w:r>
        <w:t>If you experience an unforeseen disruption in childcare and need to bring a child with you to section, you do not need to ask me in advance. If you do need to bring a child to section, please excuse yourself if your child requires special attention in a way that is disrupting the learning of the class. All students are expected to be respectful of their fellow students, and to help create an environment hospitable to parents in the classroom.</w:t>
      </w:r>
    </w:p>
    <w:p w14:paraId="3B6668CB" w14:textId="77777777" w:rsidR="00F121DD" w:rsidRDefault="00F121DD" w:rsidP="00F121DD"/>
    <w:p w14:paraId="48DFDDEB" w14:textId="537D8BEE" w:rsidR="00606618" w:rsidRPr="00585293" w:rsidRDefault="00606618" w:rsidP="00606618">
      <w:pPr>
        <w:rPr>
          <w:smallCaps/>
        </w:rPr>
      </w:pPr>
      <w:r w:rsidRPr="00585293">
        <w:rPr>
          <w:b/>
          <w:bCs/>
          <w:smallCaps/>
        </w:rPr>
        <w:t>Disability Accommodations</w:t>
      </w:r>
    </w:p>
    <w:p w14:paraId="4A03544C" w14:textId="507B7737" w:rsidR="00606618" w:rsidRDefault="004B2E06" w:rsidP="00606618">
      <w:commentRangeStart w:id="219"/>
      <w:commentRangeStart w:id="220"/>
      <w:commentRangeStart w:id="221"/>
      <w:r>
        <w:t xml:space="preserve">If </w:t>
      </w:r>
      <w:r w:rsidR="00606618">
        <w:t xml:space="preserve">you </w:t>
      </w:r>
      <w:del w:id="222" w:author="Christopher KUTZ" w:date="2023-06-07T14:21:00Z">
        <w:r w:rsidR="00606618" w:rsidDel="00EC29A7">
          <w:delText xml:space="preserve">have a disability of </w:delText>
        </w:r>
        <w:r w:rsidR="00606618" w:rsidRPr="004B2E06" w:rsidDel="00EC29A7">
          <w:rPr>
            <w:i/>
            <w:iCs/>
          </w:rPr>
          <w:delText>any</w:delText>
        </w:r>
        <w:r w:rsidR="00606618" w:rsidDel="00EC29A7">
          <w:delText xml:space="preserve"> kind and you </w:delText>
        </w:r>
      </w:del>
      <w:r w:rsidR="00606618">
        <w:t xml:space="preserve">need accommodations </w:t>
      </w:r>
      <w:r w:rsidR="009A6795">
        <w:t xml:space="preserve">for </w:t>
      </w:r>
      <w:del w:id="223" w:author="Christopher KUTZ" w:date="2023-06-07T14:21:00Z">
        <w:r w:rsidR="00606618" w:rsidDel="00EC29A7">
          <w:delText>or alternatives</w:delText>
        </w:r>
        <w:r w:rsidR="007932A8" w:rsidDel="00EC29A7">
          <w:delText xml:space="preserve"> to </w:delText>
        </w:r>
      </w:del>
      <w:r w:rsidR="007932A8">
        <w:t>lectures, assignments, or exams,</w:t>
      </w:r>
      <w:ins w:id="224" w:author="Christopher KUTZ" w:date="2023-06-07T14:21:00Z">
        <w:r w:rsidR="00EC29A7">
          <w:t xml:space="preserve"> please</w:t>
        </w:r>
      </w:ins>
      <w:ins w:id="225" w:author="Christopher KUTZ" w:date="2023-06-07T14:22:00Z">
        <w:r w:rsidR="00EC29A7">
          <w:t xml:space="preserve"> let me and Professor Kutz know how we can meet your needs, even if you have not yet been able to secure an official accommodation letter through the </w:t>
        </w:r>
      </w:ins>
      <w:del w:id="226" w:author="Christopher KUTZ" w:date="2023-06-07T14:22:00Z">
        <w:r w:rsidR="007932A8" w:rsidDel="00EC29A7">
          <w:delText xml:space="preserve"> </w:delText>
        </w:r>
      </w:del>
      <w:del w:id="227" w:author="Christopher KUTZ" w:date="2023-06-07T14:23:00Z">
        <w:r w:rsidR="007932A8" w:rsidDel="00EC29A7">
          <w:delText xml:space="preserve">please </w:delText>
        </w:r>
      </w:del>
      <w:ins w:id="228" w:author="Haley Anderson" w:date="2023-06-06T19:42:00Z">
        <w:del w:id="229" w:author="Christopher KUTZ" w:date="2023-06-07T14:22:00Z">
          <w:r w:rsidR="00880EEB" w:rsidDel="00EC29A7">
            <w:delText xml:space="preserve">I invite you to </w:delText>
          </w:r>
        </w:del>
      </w:ins>
      <w:del w:id="230" w:author="Christopher KUTZ" w:date="2023-06-07T14:22:00Z">
        <w:r w:rsidR="007932A8" w:rsidDel="00EC29A7">
          <w:delText xml:space="preserve">contact me </w:delText>
        </w:r>
        <w:r w:rsidR="00FF7BC8" w:rsidDel="00EC29A7">
          <w:delText xml:space="preserve">privately </w:delText>
        </w:r>
        <w:r w:rsidR="007932A8" w:rsidDel="00EC29A7">
          <w:delText>to discuss reasonable accommodations for your access needs.</w:delText>
        </w:r>
      </w:del>
      <w:ins w:id="231" w:author="Haley Anderson" w:date="2023-06-06T19:44:00Z">
        <w:del w:id="232" w:author="Christopher KUTZ" w:date="2023-06-07T14:22:00Z">
          <w:r w:rsidR="00153514" w:rsidDel="00EC29A7">
            <w:delText xml:space="preserve"> I recognize that </w:delText>
          </w:r>
        </w:del>
        <w:del w:id="233" w:author="Christopher KUTZ" w:date="2023-06-07T14:23:00Z">
          <w:r w:rsidR="00153514" w:rsidDel="00EC29A7">
            <w:delText xml:space="preserve">the </w:delText>
          </w:r>
        </w:del>
        <w:r w:rsidR="00153514">
          <w:t>Disabled Students Program (DSP)</w:t>
        </w:r>
      </w:ins>
      <w:ins w:id="234" w:author="Christopher KUTZ" w:date="2023-06-07T14:23:00Z">
        <w:r w:rsidR="00EC29A7">
          <w:t xml:space="preserve">.  </w:t>
        </w:r>
      </w:ins>
      <w:ins w:id="235" w:author="Haley Anderson" w:date="2023-06-06T19:44:00Z">
        <w:del w:id="236" w:author="Christopher KUTZ" w:date="2023-06-07T14:23:00Z">
          <w:r w:rsidR="00153514" w:rsidDel="00EC29A7">
            <w:delText xml:space="preserve"> </w:delText>
          </w:r>
        </w:del>
      </w:ins>
      <w:ins w:id="237" w:author="Haley Anderson" w:date="2023-06-06T19:45:00Z">
        <w:del w:id="238" w:author="Christopher KUTZ" w:date="2023-06-07T14:23:00Z">
          <w:r w:rsidR="00153514" w:rsidDel="00EC29A7">
            <w:delText>has certain limitations and sometimes experiences a backlog in processing new students, and I am happy to try to work with you to make our class accessible in the meantime.</w:delText>
          </w:r>
        </w:del>
      </w:ins>
      <w:del w:id="239" w:author="Christopher KUTZ" w:date="2023-06-07T14:23:00Z">
        <w:r w:rsidR="007932A8" w:rsidDel="00EC29A7">
          <w:delText xml:space="preserve"> </w:delText>
        </w:r>
      </w:del>
      <w:ins w:id="240" w:author="Haley Anderson" w:date="2023-06-06T19:46:00Z">
        <w:del w:id="241" w:author="Christopher KUTZ" w:date="2023-06-07T14:23:00Z">
          <w:r w:rsidR="00E6675D" w:rsidDel="00EC29A7">
            <w:delText xml:space="preserve">This is not a substitute for </w:delText>
          </w:r>
        </w:del>
      </w:ins>
      <w:ins w:id="242" w:author="Haley Anderson" w:date="2023-06-06T19:48:00Z">
        <w:del w:id="243" w:author="Christopher KUTZ" w:date="2023-06-07T14:23:00Z">
          <w:r w:rsidR="009316C7" w:rsidDel="00EC29A7">
            <w:delText>working with</w:delText>
          </w:r>
        </w:del>
      </w:ins>
      <w:ins w:id="244" w:author="Haley Anderson" w:date="2023-06-06T19:46:00Z">
        <w:del w:id="245" w:author="Christopher KUTZ" w:date="2023-06-07T14:23:00Z">
          <w:r w:rsidR="00E6675D" w:rsidDel="00EC29A7">
            <w:delText xml:space="preserve"> DSP, however, and it</w:delText>
          </w:r>
        </w:del>
      </w:ins>
      <w:del w:id="246" w:author="Christopher KUTZ" w:date="2023-06-07T14:23:00Z">
        <w:r w:rsidR="007932A8" w:rsidDel="00EC29A7">
          <w:delText>It is also important that you contact the Disabled Students Program (DSP)</w:delText>
        </w:r>
      </w:del>
      <w:ins w:id="247" w:author="Haley Anderson" w:date="2023-06-06T19:46:00Z">
        <w:del w:id="248" w:author="Christopher KUTZ" w:date="2023-06-07T14:23:00Z">
          <w:r w:rsidR="00FA046B" w:rsidDel="00EC29A7">
            <w:delText>DSP</w:delText>
          </w:r>
        </w:del>
      </w:ins>
      <w:del w:id="249" w:author="Christopher KUTZ" w:date="2023-06-07T14:23:00Z">
        <w:r w:rsidR="007932A8" w:rsidDel="00EC29A7">
          <w:delText xml:space="preserve"> to arrange for accommodations through them. </w:delText>
        </w:r>
      </w:del>
      <w:r w:rsidR="007932A8">
        <w:t xml:space="preserve">Please see the </w:t>
      </w:r>
      <w:r w:rsidR="005F6CF6">
        <w:t>“Campus Resources” section</w:t>
      </w:r>
      <w:r w:rsidR="007932A8">
        <w:t xml:space="preserve"> of this syllabus for their contact information and for other important student offices</w:t>
      </w:r>
      <w:commentRangeEnd w:id="219"/>
      <w:r w:rsidR="006C778A">
        <w:rPr>
          <w:rStyle w:val="CommentReference"/>
        </w:rPr>
        <w:commentReference w:id="219"/>
      </w:r>
      <w:commentRangeEnd w:id="220"/>
      <w:r w:rsidR="00C92E5A">
        <w:rPr>
          <w:rStyle w:val="CommentReference"/>
        </w:rPr>
        <w:commentReference w:id="220"/>
      </w:r>
      <w:commentRangeEnd w:id="221"/>
      <w:r w:rsidR="00EC29A7">
        <w:rPr>
          <w:rStyle w:val="CommentReference"/>
        </w:rPr>
        <w:commentReference w:id="221"/>
      </w:r>
      <w:r w:rsidR="007932A8">
        <w:t xml:space="preserve">. </w:t>
      </w:r>
    </w:p>
    <w:p w14:paraId="5A36E457" w14:textId="06E2BA12" w:rsidR="00492BFF" w:rsidRDefault="00492BFF" w:rsidP="00606618"/>
    <w:p w14:paraId="4308FD8F" w14:textId="00CAE8B7" w:rsidR="00492BFF" w:rsidRPr="00585293" w:rsidRDefault="00492BFF" w:rsidP="00606618">
      <w:pPr>
        <w:rPr>
          <w:smallCaps/>
        </w:rPr>
      </w:pPr>
      <w:r w:rsidRPr="00585293">
        <w:rPr>
          <w:b/>
          <w:bCs/>
          <w:smallCaps/>
        </w:rPr>
        <w:t>Mandatory Reporting</w:t>
      </w:r>
    </w:p>
    <w:p w14:paraId="034E6916" w14:textId="7D31E6C3" w:rsidR="00492BFF" w:rsidRDefault="00525457" w:rsidP="00606618">
      <w:ins w:id="250" w:author="Haley Anderson" w:date="2023-06-06T19:48:00Z">
        <w:r w:rsidRPr="00525457">
          <w:t>I believe strongly in your right to live and learn in an environment free of sexual harassment and violence, and</w:t>
        </w:r>
        <w:r>
          <w:t xml:space="preserve"> I</w:t>
        </w:r>
        <w:r w:rsidRPr="00525457">
          <w:t xml:space="preserve"> will be glad to discuss any concerns that you have as discreetly as possible.</w:t>
        </w:r>
        <w:r>
          <w:t xml:space="preserve"> </w:t>
        </w:r>
        <w:r w:rsidRPr="00525457">
          <w:t xml:space="preserve">However, you should know that, as an instructor, </w:t>
        </w:r>
      </w:ins>
      <w:commentRangeStart w:id="251"/>
      <w:commentRangeStart w:id="252"/>
      <w:del w:id="253" w:author="Haley Anderson" w:date="2023-06-06T19:48:00Z">
        <w:r w:rsidR="0045143B" w:rsidDel="00525457">
          <w:delText>I believe strongly in your right to discuss experiences of harassment or assault confidentially but, a</w:delText>
        </w:r>
        <w:r w:rsidR="00492BFF" w:rsidDel="00525457">
          <w:delText xml:space="preserve">s a GSI, </w:delText>
        </w:r>
      </w:del>
      <w:r w:rsidR="00492BFF">
        <w:t>I am a mandatory reporter for Title IX</w:t>
      </w:r>
      <w:commentRangeEnd w:id="251"/>
      <w:r w:rsidR="006C778A">
        <w:rPr>
          <w:rStyle w:val="CommentReference"/>
        </w:rPr>
        <w:commentReference w:id="251"/>
      </w:r>
      <w:commentRangeEnd w:id="252"/>
      <w:r>
        <w:rPr>
          <w:rStyle w:val="CommentReference"/>
        </w:rPr>
        <w:commentReference w:id="252"/>
      </w:r>
      <w:r w:rsidR="00492BFF">
        <w:t xml:space="preserve">. </w:t>
      </w:r>
      <w:r w:rsidR="00330B6E">
        <w:t>If</w:t>
      </w:r>
      <w:r w:rsidR="00492BFF">
        <w:t xml:space="preserve"> you come to me regarding an incident of harassment or assault, I will be required by law to report that incident to the Title IX office. If you need to speak to someone confidentially, </w:t>
      </w:r>
      <w:r w:rsidR="005902EE">
        <w:t>you may contact one of the following</w:t>
      </w:r>
      <w:r w:rsidR="00492BFF">
        <w:t>:</w:t>
      </w:r>
    </w:p>
    <w:p w14:paraId="0E2F495B" w14:textId="77777777" w:rsidR="008D6CEB" w:rsidRDefault="008D6CEB" w:rsidP="008D6CEB">
      <w:pPr>
        <w:pStyle w:val="ListParagraph"/>
        <w:numPr>
          <w:ilvl w:val="0"/>
          <w:numId w:val="3"/>
        </w:numPr>
      </w:pPr>
      <w:r>
        <w:rPr>
          <w:b/>
          <w:bCs/>
        </w:rPr>
        <w:t>The Confidential Care Advocate</w:t>
      </w:r>
      <w:r>
        <w:t xml:space="preserve"> </w:t>
      </w:r>
    </w:p>
    <w:p w14:paraId="0AB4B47B" w14:textId="349F35EC" w:rsidR="00492BFF" w:rsidRDefault="008D6CEB" w:rsidP="008D6CEB">
      <w:pPr>
        <w:pStyle w:val="ListParagraph"/>
        <w:numPr>
          <w:ilvl w:val="1"/>
          <w:numId w:val="3"/>
        </w:numPr>
      </w:pPr>
      <w:r>
        <w:t>for 24-hour hotline</w:t>
      </w:r>
      <w:r w:rsidR="00C86B69">
        <w:t>,</w:t>
      </w:r>
      <w:r>
        <w:t xml:space="preserve"> 510-643-2005; for scheduling appointments</w:t>
      </w:r>
      <w:r w:rsidR="00C86B69">
        <w:t>,</w:t>
      </w:r>
      <w:r>
        <w:t xml:space="preserve"> 510-642-1988</w:t>
      </w:r>
    </w:p>
    <w:p w14:paraId="2B26F7CD" w14:textId="77777777" w:rsidR="001B074C" w:rsidRDefault="00000000" w:rsidP="008D6CEB">
      <w:pPr>
        <w:pStyle w:val="ListParagraph"/>
        <w:numPr>
          <w:ilvl w:val="1"/>
          <w:numId w:val="3"/>
        </w:numPr>
      </w:pPr>
      <w:hyperlink r:id="rId14" w:history="1">
        <w:r w:rsidR="001B074C" w:rsidRPr="008D6CEB">
          <w:rPr>
            <w:rStyle w:val="Hyperlink"/>
          </w:rPr>
          <w:t>https://care.berkeley.edu/how-we-support-survivors/meet-an-advocate/</w:t>
        </w:r>
      </w:hyperlink>
      <w:r w:rsidR="001B074C">
        <w:t xml:space="preserve"> </w:t>
      </w:r>
    </w:p>
    <w:p w14:paraId="7DE0AF00" w14:textId="76AE40AF" w:rsidR="008D6CEB" w:rsidRDefault="008D6CEB" w:rsidP="008D6CEB">
      <w:pPr>
        <w:pStyle w:val="ListParagraph"/>
        <w:numPr>
          <w:ilvl w:val="0"/>
          <w:numId w:val="3"/>
        </w:numPr>
      </w:pPr>
      <w:r>
        <w:rPr>
          <w:b/>
          <w:bCs/>
        </w:rPr>
        <w:t>Social Services Counseling at UHS</w:t>
      </w:r>
    </w:p>
    <w:p w14:paraId="15F46027" w14:textId="5AE46F22" w:rsidR="008D6CEB" w:rsidRDefault="008D6CEB" w:rsidP="008D6CEB">
      <w:pPr>
        <w:pStyle w:val="ListParagraph"/>
        <w:numPr>
          <w:ilvl w:val="1"/>
          <w:numId w:val="3"/>
        </w:numPr>
      </w:pPr>
      <w:r>
        <w:t>510-642-6074; for after-hours emergency</w:t>
      </w:r>
      <w:r w:rsidR="00C86B69">
        <w:t>,</w:t>
      </w:r>
      <w:r>
        <w:t xml:space="preserve"> 855-817-5667</w:t>
      </w:r>
    </w:p>
    <w:p w14:paraId="7C9F8586" w14:textId="047B81CE" w:rsidR="0096581C" w:rsidRPr="00044D28" w:rsidRDefault="00000000" w:rsidP="00B620B4">
      <w:pPr>
        <w:pStyle w:val="ListParagraph"/>
        <w:numPr>
          <w:ilvl w:val="1"/>
          <w:numId w:val="3"/>
        </w:numPr>
      </w:pPr>
      <w:hyperlink r:id="rId15" w:history="1">
        <w:r w:rsidR="001B074C" w:rsidRPr="001B074C">
          <w:rPr>
            <w:rStyle w:val="Hyperlink"/>
          </w:rPr>
          <w:t>https://uhs.berkeley.edu/socialservices</w:t>
        </w:r>
      </w:hyperlink>
    </w:p>
    <w:p w14:paraId="3F506356" w14:textId="77777777" w:rsidR="00061FEB" w:rsidRDefault="00061FEB" w:rsidP="009518B8">
      <w:pPr>
        <w:rPr>
          <w:b/>
          <w:bCs/>
          <w:sz w:val="28"/>
          <w:szCs w:val="28"/>
        </w:rPr>
      </w:pPr>
    </w:p>
    <w:p w14:paraId="6CCC222B" w14:textId="776BCCED" w:rsidR="00BF4690" w:rsidRDefault="00BF4690" w:rsidP="00BF4690">
      <w:pPr>
        <w:jc w:val="center"/>
        <w:rPr>
          <w:b/>
          <w:bCs/>
          <w:sz w:val="28"/>
          <w:szCs w:val="28"/>
        </w:rPr>
      </w:pPr>
      <w:r>
        <w:rPr>
          <w:b/>
          <w:bCs/>
          <w:sz w:val="28"/>
          <w:szCs w:val="28"/>
        </w:rPr>
        <w:t>Tentative Course Schedule &amp; WWAs</w:t>
      </w:r>
    </w:p>
    <w:p w14:paraId="0A7BFDE6" w14:textId="77777777" w:rsidR="00BF4690" w:rsidRPr="00BF4690" w:rsidRDefault="00BF4690" w:rsidP="00BF4690">
      <w:pPr>
        <w:rPr>
          <w:b/>
          <w:bCs/>
        </w:rPr>
      </w:pPr>
    </w:p>
    <w:p w14:paraId="01319EC1" w14:textId="77777777" w:rsidR="0083492C" w:rsidRDefault="0083492C" w:rsidP="00B620B4">
      <w:pPr>
        <w:rPr>
          <w:bCs/>
        </w:rPr>
      </w:pPr>
      <w:r>
        <w:rPr>
          <w:b/>
          <w:bCs/>
          <w:smallCaps/>
        </w:rPr>
        <w:t>General WWA Instructions</w:t>
      </w:r>
    </w:p>
    <w:p w14:paraId="5C4D0855" w14:textId="67700E29" w:rsidR="00C50E2E" w:rsidRDefault="0083492C" w:rsidP="00B620B4">
      <w:pPr>
        <w:rPr>
          <w:b/>
        </w:rPr>
      </w:pPr>
      <w:r>
        <w:rPr>
          <w:bCs/>
        </w:rPr>
        <w:t xml:space="preserve">WWAs are due </w:t>
      </w:r>
      <w:r>
        <w:rPr>
          <w:b/>
          <w:u w:val="single"/>
        </w:rPr>
        <w:t>before</w:t>
      </w:r>
      <w:r>
        <w:rPr>
          <w:bCs/>
        </w:rPr>
        <w:t xml:space="preserve"> the beginning of section each week (unless specified otherwise below). WWA response papers should be posted on the “Discussion</w:t>
      </w:r>
      <w:r w:rsidR="00C50E2E">
        <w:rPr>
          <w:bCs/>
        </w:rPr>
        <w:t xml:space="preserve">” tab of the </w:t>
      </w:r>
      <w:proofErr w:type="spellStart"/>
      <w:r w:rsidR="00C50E2E">
        <w:rPr>
          <w:bCs/>
        </w:rPr>
        <w:t>bCourses</w:t>
      </w:r>
      <w:proofErr w:type="spellEnd"/>
      <w:r w:rsidR="00C50E2E">
        <w:rPr>
          <w:bCs/>
        </w:rPr>
        <w:t xml:space="preserve"> site for the LS106 WI section. </w:t>
      </w:r>
      <w:del w:id="254" w:author="Haley Anderson" w:date="2023-06-04T10:29:00Z">
        <w:r w:rsidR="00C50E2E" w:rsidRPr="00C50E2E" w:rsidDel="00597B35">
          <w:rPr>
            <w:b/>
          </w:rPr>
          <w:delText>Writing assignments/prompts are subject to change. Always check the “Discussions” tab for the latest version of the writing prompt.</w:delText>
        </w:r>
      </w:del>
    </w:p>
    <w:p w14:paraId="10405D54" w14:textId="77777777" w:rsidR="00C50E2E" w:rsidRDefault="00C50E2E" w:rsidP="00B620B4">
      <w:pPr>
        <w:rPr>
          <w:b/>
        </w:rPr>
      </w:pPr>
    </w:p>
    <w:p w14:paraId="69770BD8" w14:textId="77777777" w:rsidR="00C50E2E" w:rsidRDefault="00C50E2E" w:rsidP="00B620B4">
      <w:pPr>
        <w:rPr>
          <w:b/>
        </w:rPr>
      </w:pPr>
      <w:r>
        <w:rPr>
          <w:b/>
        </w:rPr>
        <w:t xml:space="preserve">Week of January 22 (Section </w:t>
      </w:r>
      <w:r w:rsidRPr="00C50E2E">
        <w:rPr>
          <w:b/>
          <w:highlight w:val="yellow"/>
        </w:rPr>
        <w:t>TBD</w:t>
      </w:r>
      <w:r>
        <w:rPr>
          <w:b/>
        </w:rPr>
        <w:t>):</w:t>
      </w:r>
    </w:p>
    <w:p w14:paraId="5D2305A5" w14:textId="43EB8345" w:rsidR="00C50E2E" w:rsidRPr="00671458" w:rsidRDefault="00C14188" w:rsidP="00B620B4">
      <w:pPr>
        <w:rPr>
          <w:bCs/>
        </w:rPr>
      </w:pPr>
      <w:r>
        <w:rPr>
          <w:bCs/>
        </w:rPr>
        <w:t>WWA</w:t>
      </w:r>
      <w:ins w:id="255" w:author="Haley Anderson" w:date="2023-06-04T10:37:00Z">
        <w:r w:rsidR="00423D3D">
          <w:rPr>
            <w:bCs/>
          </w:rPr>
          <w:t>:</w:t>
        </w:r>
      </w:ins>
      <w:del w:id="256" w:author="Haley Anderson" w:date="2023-06-04T10:37:00Z">
        <w:r w:rsidDel="00E82A4E">
          <w:rPr>
            <w:bCs/>
          </w:rPr>
          <w:delText>:</w:delText>
        </w:r>
      </w:del>
      <w:r>
        <w:rPr>
          <w:bCs/>
        </w:rPr>
        <w:t xml:space="preserve"> </w:t>
      </w:r>
      <w:commentRangeStart w:id="257"/>
      <w:commentRangeStart w:id="258"/>
      <w:del w:id="259" w:author="Haley Anderson" w:date="2023-06-04T09:32:00Z">
        <w:r w:rsidRPr="00671458" w:rsidDel="00671458">
          <w:rPr>
            <w:bCs/>
            <w:i/>
            <w:iCs/>
            <w:rPrChange w:id="260" w:author="Haley Anderson" w:date="2023-06-04T09:32:00Z">
              <w:rPr>
                <w:bCs/>
              </w:rPr>
            </w:rPrChange>
          </w:rPr>
          <w:delText xml:space="preserve">Write a </w:delText>
        </w:r>
        <w:r w:rsidR="003F7F72" w:rsidRPr="00671458" w:rsidDel="00671458">
          <w:rPr>
            <w:bCs/>
            <w:i/>
            <w:iCs/>
            <w:rPrChange w:id="261" w:author="Haley Anderson" w:date="2023-06-04T09:32:00Z">
              <w:rPr>
                <w:bCs/>
              </w:rPr>
            </w:rPrChange>
          </w:rPr>
          <w:delText>200-400 word bCourses post</w:delText>
        </w:r>
        <w:r w:rsidRPr="00671458" w:rsidDel="00671458">
          <w:rPr>
            <w:bCs/>
            <w:i/>
            <w:iCs/>
            <w:rPrChange w:id="262" w:author="Haley Anderson" w:date="2023-06-04T09:32:00Z">
              <w:rPr>
                <w:bCs/>
              </w:rPr>
            </w:rPrChange>
          </w:rPr>
          <w:delText xml:space="preserve"> </w:delText>
        </w:r>
        <w:r w:rsidR="00061FEB" w:rsidRPr="00671458" w:rsidDel="00671458">
          <w:rPr>
            <w:bCs/>
            <w:i/>
            <w:iCs/>
            <w:rPrChange w:id="263" w:author="Haley Anderson" w:date="2023-06-04T09:32:00Z">
              <w:rPr>
                <w:bCs/>
              </w:rPr>
            </w:rPrChange>
          </w:rPr>
          <w:delText>introducing</w:delText>
        </w:r>
        <w:r w:rsidR="00844EB0" w:rsidRPr="00671458" w:rsidDel="00671458">
          <w:rPr>
            <w:bCs/>
            <w:i/>
            <w:iCs/>
            <w:rPrChange w:id="264" w:author="Haley Anderson" w:date="2023-06-04T09:32:00Z">
              <w:rPr>
                <w:bCs/>
              </w:rPr>
            </w:rPrChange>
          </w:rPr>
          <w:delText xml:space="preserve"> yourself and </w:delText>
        </w:r>
        <w:r w:rsidR="00770819" w:rsidRPr="00671458" w:rsidDel="00671458">
          <w:rPr>
            <w:bCs/>
            <w:i/>
            <w:iCs/>
            <w:rPrChange w:id="265" w:author="Haley Anderson" w:date="2023-06-04T09:32:00Z">
              <w:rPr>
                <w:bCs/>
              </w:rPr>
            </w:rPrChange>
          </w:rPr>
          <w:delText xml:space="preserve">briefly </w:delText>
        </w:r>
        <w:r w:rsidR="00844EB0" w:rsidRPr="00671458" w:rsidDel="00671458">
          <w:rPr>
            <w:bCs/>
            <w:i/>
            <w:iCs/>
            <w:rPrChange w:id="266" w:author="Haley Anderson" w:date="2023-06-04T09:32:00Z">
              <w:rPr>
                <w:bCs/>
              </w:rPr>
            </w:rPrChange>
          </w:rPr>
          <w:delText xml:space="preserve">answering </w:delText>
        </w:r>
        <w:r w:rsidR="00844EB0" w:rsidRPr="00671458" w:rsidDel="00671458">
          <w:rPr>
            <w:bCs/>
            <w:i/>
            <w:iCs/>
            <w:u w:val="single"/>
            <w:rPrChange w:id="267" w:author="Haley Anderson" w:date="2023-06-04T09:32:00Z">
              <w:rPr>
                <w:bCs/>
                <w:u w:val="single"/>
              </w:rPr>
            </w:rPrChange>
          </w:rPr>
          <w:delText>one</w:delText>
        </w:r>
        <w:r w:rsidR="00844EB0" w:rsidRPr="00671458" w:rsidDel="00671458">
          <w:rPr>
            <w:bCs/>
            <w:i/>
            <w:iCs/>
            <w:rPrChange w:id="268" w:author="Haley Anderson" w:date="2023-06-04T09:32:00Z">
              <w:rPr>
                <w:bCs/>
              </w:rPr>
            </w:rPrChange>
          </w:rPr>
          <w:delText xml:space="preserve"> of the following</w:delText>
        </w:r>
        <w:r w:rsidR="00770819" w:rsidRPr="00671458" w:rsidDel="00671458">
          <w:rPr>
            <w:bCs/>
            <w:i/>
            <w:iCs/>
            <w:rPrChange w:id="269" w:author="Haley Anderson" w:date="2023-06-04T09:32:00Z">
              <w:rPr>
                <w:bCs/>
              </w:rPr>
            </w:rPrChange>
          </w:rPr>
          <w:delText xml:space="preserve"> questions</w:delText>
        </w:r>
        <w:r w:rsidR="003F7F72" w:rsidRPr="00671458" w:rsidDel="00671458">
          <w:rPr>
            <w:bCs/>
            <w:i/>
            <w:iCs/>
            <w:rPrChange w:id="270" w:author="Haley Anderson" w:date="2023-06-04T09:32:00Z">
              <w:rPr>
                <w:bCs/>
              </w:rPr>
            </w:rPrChange>
          </w:rPr>
          <w:delText xml:space="preserve"> based on your own intuitions</w:delText>
        </w:r>
        <w:r w:rsidR="00770819" w:rsidRPr="00671458" w:rsidDel="00671458">
          <w:rPr>
            <w:bCs/>
            <w:i/>
            <w:iCs/>
            <w:rPrChange w:id="271" w:author="Haley Anderson" w:date="2023-06-04T09:32:00Z">
              <w:rPr>
                <w:bCs/>
              </w:rPr>
            </w:rPrChange>
          </w:rPr>
          <w:delText xml:space="preserve">: </w:delText>
        </w:r>
        <w:r w:rsidR="003F7F72" w:rsidRPr="00671458" w:rsidDel="00671458">
          <w:rPr>
            <w:bCs/>
            <w:i/>
            <w:iCs/>
            <w:rPrChange w:id="272" w:author="Haley Anderson" w:date="2023-06-04T09:32:00Z">
              <w:rPr>
                <w:bCs/>
              </w:rPr>
            </w:rPrChange>
          </w:rPr>
          <w:delText>(1) Is the law necessarily moral?; (2) Can punishment ever be justified?; (3) When should the state interfere in the lives of individuals?</w:delText>
        </w:r>
      </w:del>
      <w:ins w:id="273" w:author="Haley Anderson" w:date="2023-06-04T09:32:00Z">
        <w:r w:rsidR="00671458">
          <w:rPr>
            <w:bCs/>
            <w:i/>
            <w:iCs/>
          </w:rPr>
          <w:t>In-section fast write</w:t>
        </w:r>
      </w:ins>
      <w:ins w:id="274" w:author="Haley Anderson" w:date="2023-06-04T09:56:00Z">
        <w:r w:rsidR="005770BD">
          <w:rPr>
            <w:bCs/>
            <w:i/>
            <w:iCs/>
          </w:rPr>
          <w:t xml:space="preserve"> based on prompt to be announced at the start of clas</w:t>
        </w:r>
      </w:ins>
      <w:ins w:id="275" w:author="Haley Anderson" w:date="2023-06-04T09:57:00Z">
        <w:r w:rsidR="005770BD">
          <w:rPr>
            <w:bCs/>
            <w:i/>
            <w:iCs/>
          </w:rPr>
          <w:t>s</w:t>
        </w:r>
      </w:ins>
      <w:ins w:id="276" w:author="Haley Anderson" w:date="2023-06-04T09:32:00Z">
        <w:r w:rsidR="00671458">
          <w:rPr>
            <w:bCs/>
            <w:i/>
            <w:iCs/>
          </w:rPr>
          <w:t>. There is no assignment due before this section.</w:t>
        </w:r>
        <w:commentRangeEnd w:id="257"/>
        <w:r w:rsidR="00671458">
          <w:rPr>
            <w:rStyle w:val="CommentReference"/>
          </w:rPr>
          <w:commentReference w:id="257"/>
        </w:r>
      </w:ins>
      <w:commentRangeEnd w:id="258"/>
      <w:r w:rsidR="006C778A">
        <w:rPr>
          <w:rStyle w:val="CommentReference"/>
        </w:rPr>
        <w:commentReference w:id="258"/>
      </w:r>
    </w:p>
    <w:p w14:paraId="44CFBBED" w14:textId="77777777" w:rsidR="00C50E2E" w:rsidRDefault="00C50E2E" w:rsidP="00B620B4">
      <w:pPr>
        <w:rPr>
          <w:bCs/>
        </w:rPr>
      </w:pPr>
    </w:p>
    <w:p w14:paraId="242DCDEB" w14:textId="77777777" w:rsidR="00C50E2E" w:rsidRDefault="00C50E2E" w:rsidP="00B620B4">
      <w:pPr>
        <w:rPr>
          <w:b/>
        </w:rPr>
      </w:pPr>
      <w:r>
        <w:rPr>
          <w:b/>
        </w:rPr>
        <w:t xml:space="preserve">Week of January 29 (Section </w:t>
      </w:r>
      <w:r w:rsidRPr="00C50E2E">
        <w:rPr>
          <w:b/>
          <w:highlight w:val="yellow"/>
        </w:rPr>
        <w:t>TBD</w:t>
      </w:r>
      <w:r>
        <w:rPr>
          <w:b/>
        </w:rPr>
        <w:t>):</w:t>
      </w:r>
    </w:p>
    <w:p w14:paraId="25C93033" w14:textId="44D09B1D" w:rsidR="00942449" w:rsidRDefault="00BE0D09" w:rsidP="00BE0D09">
      <w:pPr>
        <w:rPr>
          <w:ins w:id="277" w:author="Haley Anderson" w:date="2023-06-04T10:21:00Z"/>
          <w:bCs/>
        </w:rPr>
      </w:pPr>
      <w:moveToRangeStart w:id="278" w:author="Haley Anderson" w:date="2023-06-04T09:35:00Z" w:name="move136763774"/>
      <w:moveTo w:id="279" w:author="Haley Anderson" w:date="2023-06-04T09:35:00Z">
        <w:r>
          <w:rPr>
            <w:bCs/>
          </w:rPr>
          <w:t xml:space="preserve">WWA: </w:t>
        </w:r>
      </w:moveTo>
      <w:ins w:id="280" w:author="Haley Anderson" w:date="2023-06-04T10:21:00Z">
        <w:r w:rsidR="00942449">
          <w:rPr>
            <w:bCs/>
          </w:rPr>
          <w:t xml:space="preserve">Idea for Paper 1 (300-500 words, posted to </w:t>
        </w:r>
        <w:proofErr w:type="spellStart"/>
        <w:r w:rsidR="00942449">
          <w:rPr>
            <w:bCs/>
          </w:rPr>
          <w:t>bCourses</w:t>
        </w:r>
      </w:ins>
      <w:proofErr w:type="spellEnd"/>
      <w:ins w:id="281" w:author="Haley Anderson" w:date="2023-06-04T10:22:00Z">
        <w:r w:rsidR="00942449">
          <w:rPr>
            <w:bCs/>
          </w:rPr>
          <w:t xml:space="preserve"> before section</w:t>
        </w:r>
      </w:ins>
      <w:ins w:id="282" w:author="Haley Anderson" w:date="2023-06-04T10:21:00Z">
        <w:r w:rsidR="00942449">
          <w:rPr>
            <w:bCs/>
          </w:rPr>
          <w:t>).</w:t>
        </w:r>
      </w:ins>
    </w:p>
    <w:p w14:paraId="65239119" w14:textId="4E935BAB" w:rsidR="00BE0D09" w:rsidRPr="00F92CD7" w:rsidDel="00942449" w:rsidRDefault="00BE0D09" w:rsidP="00BE0D09">
      <w:pPr>
        <w:rPr>
          <w:del w:id="283" w:author="Haley Anderson" w:date="2023-06-04T10:21:00Z"/>
          <w:moveTo w:id="284" w:author="Haley Anderson" w:date="2023-06-04T09:35:00Z"/>
          <w:bCs/>
        </w:rPr>
      </w:pPr>
      <w:moveTo w:id="285" w:author="Haley Anderson" w:date="2023-06-04T09:35:00Z">
        <w:del w:id="286" w:author="Haley Anderson" w:date="2023-06-04T10:21:00Z">
          <w:r w:rsidDel="00942449">
            <w:rPr>
              <w:bCs/>
            </w:rPr>
            <w:delText>Write a 300-500 word response paper exploring what your core argument for Paper 1 will be. You may also include questions or concerns about the argument you are thinking of making. Post your response paper to bCourses before class. You will also have a separate conference with your GSI.</w:delText>
          </w:r>
        </w:del>
      </w:moveTo>
    </w:p>
    <w:moveToRangeEnd w:id="278"/>
    <w:p w14:paraId="1786F6E7" w14:textId="579FCDB3" w:rsidR="00C50E2E" w:rsidDel="00BE0D09" w:rsidRDefault="00C50E2E" w:rsidP="00B620B4">
      <w:pPr>
        <w:rPr>
          <w:del w:id="287" w:author="Haley Anderson" w:date="2023-06-04T09:35:00Z"/>
          <w:bCs/>
        </w:rPr>
      </w:pPr>
      <w:del w:id="288" w:author="Haley Anderson" w:date="2023-06-04T09:35:00Z">
        <w:r w:rsidDel="00BE0D09">
          <w:rPr>
            <w:bCs/>
          </w:rPr>
          <w:delText xml:space="preserve">WWA Part 1: Write a 200-400 word response paper that critiques Austin’s </w:delText>
        </w:r>
        <w:r w:rsidDel="00BE0D09">
          <w:rPr>
            <w:bCs/>
            <w:u w:val="single"/>
          </w:rPr>
          <w:delText>or</w:delText>
        </w:r>
        <w:r w:rsidDel="00BE0D09">
          <w:rPr>
            <w:bCs/>
          </w:rPr>
          <w:delText xml:space="preserve"> Hart’s concept of obligation.</w:delText>
        </w:r>
      </w:del>
    </w:p>
    <w:p w14:paraId="0100C53C" w14:textId="156F2D25" w:rsidR="00C50E2E" w:rsidDel="00BE0D09" w:rsidRDefault="00C50E2E" w:rsidP="00B620B4">
      <w:pPr>
        <w:rPr>
          <w:del w:id="289" w:author="Haley Anderson" w:date="2023-06-04T09:35:00Z"/>
          <w:bCs/>
        </w:rPr>
      </w:pPr>
      <w:del w:id="290" w:author="Haley Anderson" w:date="2023-06-04T09:35:00Z">
        <w:r w:rsidDel="00BE0D09">
          <w:rPr>
            <w:bCs/>
          </w:rPr>
          <w:delText>WWA Part 2: Write a short response (under 200 words) to another student post.</w:delText>
        </w:r>
      </w:del>
    </w:p>
    <w:p w14:paraId="022773A4" w14:textId="77777777" w:rsidR="00C50E2E" w:rsidRDefault="00C50E2E" w:rsidP="00B620B4">
      <w:pPr>
        <w:rPr>
          <w:bCs/>
        </w:rPr>
      </w:pPr>
    </w:p>
    <w:p w14:paraId="338FD50E" w14:textId="77777777" w:rsidR="00C50E2E" w:rsidRDefault="00C50E2E" w:rsidP="00B620B4">
      <w:pPr>
        <w:rPr>
          <w:bCs/>
        </w:rPr>
      </w:pPr>
      <w:r>
        <w:rPr>
          <w:b/>
        </w:rPr>
        <w:t xml:space="preserve">Week of February 5 (Section </w:t>
      </w:r>
      <w:r w:rsidRPr="00C50E2E">
        <w:rPr>
          <w:b/>
          <w:highlight w:val="yellow"/>
        </w:rPr>
        <w:t>TBD</w:t>
      </w:r>
      <w:r>
        <w:rPr>
          <w:b/>
        </w:rPr>
        <w:t>):</w:t>
      </w:r>
    </w:p>
    <w:p w14:paraId="2E167929" w14:textId="3F08C8A5" w:rsidR="00BE0D09" w:rsidRDefault="00BE0D09" w:rsidP="00BE0D09">
      <w:pPr>
        <w:rPr>
          <w:moveTo w:id="291" w:author="Haley Anderson" w:date="2023-06-04T09:36:00Z"/>
          <w:bCs/>
        </w:rPr>
      </w:pPr>
      <w:moveToRangeStart w:id="292" w:author="Haley Anderson" w:date="2023-06-04T09:36:00Z" w:name="move136763799"/>
      <w:moveTo w:id="293" w:author="Haley Anderson" w:date="2023-06-04T09:36:00Z">
        <w:r>
          <w:rPr>
            <w:bCs/>
          </w:rPr>
          <w:t xml:space="preserve">WWA: </w:t>
        </w:r>
      </w:moveTo>
      <w:ins w:id="294" w:author="Haley Anderson" w:date="2023-06-04T10:21:00Z">
        <w:r w:rsidR="00942449">
          <w:rPr>
            <w:bCs/>
          </w:rPr>
          <w:t>Draft for Paper 1 (</w:t>
        </w:r>
      </w:ins>
      <w:ins w:id="295" w:author="Haley Anderson" w:date="2023-06-04T10:22:00Z">
        <w:r w:rsidR="00942449">
          <w:rPr>
            <w:bCs/>
          </w:rPr>
          <w:t xml:space="preserve">Google doc link posted to </w:t>
        </w:r>
        <w:proofErr w:type="spellStart"/>
        <w:r w:rsidR="00942449">
          <w:rPr>
            <w:bCs/>
          </w:rPr>
          <w:t>bCourses</w:t>
        </w:r>
        <w:proofErr w:type="spellEnd"/>
        <w:r w:rsidR="00942449">
          <w:rPr>
            <w:bCs/>
          </w:rPr>
          <w:t xml:space="preserve">, </w:t>
        </w:r>
        <w:r w:rsidR="00942449">
          <w:rPr>
            <w:b/>
          </w:rPr>
          <w:t xml:space="preserve">due </w:t>
        </w:r>
      </w:ins>
      <w:moveTo w:id="296" w:author="Haley Anderson" w:date="2023-06-04T09:36:00Z">
        <w:del w:id="297" w:author="Haley Anderson" w:date="2023-06-04T10:22:00Z">
          <w:r w:rsidDel="00942449">
            <w:rPr>
              <w:bCs/>
            </w:rPr>
            <w:delText xml:space="preserve">Post a Google doc link to a complete draft of Paper 1 on bCourses for peer review </w:delText>
          </w:r>
        </w:del>
        <w:r>
          <w:rPr>
            <w:b/>
            <w:u w:val="single"/>
          </w:rPr>
          <w:t xml:space="preserve">by </w:t>
        </w:r>
        <w:r w:rsidRPr="00AF19E0">
          <w:rPr>
            <w:b/>
            <w:highlight w:val="yellow"/>
            <w:u w:val="single"/>
          </w:rPr>
          <w:t>TBD</w:t>
        </w:r>
      </w:moveTo>
      <w:ins w:id="298" w:author="Haley Anderson" w:date="2023-06-04T10:22:00Z">
        <w:r w:rsidR="00942449">
          <w:rPr>
            <w:bCs/>
          </w:rPr>
          <w:t>)</w:t>
        </w:r>
      </w:ins>
      <w:moveTo w:id="299" w:author="Haley Anderson" w:date="2023-06-04T09:36:00Z">
        <w:r>
          <w:rPr>
            <w:bCs/>
          </w:rPr>
          <w:t xml:space="preserve">. </w:t>
        </w:r>
      </w:moveTo>
    </w:p>
    <w:p w14:paraId="2C244CBE" w14:textId="30833183" w:rsidR="00F92CD7" w:rsidRPr="00F92CD7" w:rsidDel="00BE0D09" w:rsidRDefault="00F92CD7" w:rsidP="00B620B4">
      <w:pPr>
        <w:rPr>
          <w:moveFrom w:id="300" w:author="Haley Anderson" w:date="2023-06-04T09:35:00Z"/>
          <w:bCs/>
        </w:rPr>
      </w:pPr>
      <w:moveFromRangeStart w:id="301" w:author="Haley Anderson" w:date="2023-06-04T09:35:00Z" w:name="move136763774"/>
      <w:moveToRangeEnd w:id="292"/>
      <w:moveFrom w:id="302" w:author="Haley Anderson" w:date="2023-06-04T09:35:00Z">
        <w:r w:rsidDel="00BE0D09">
          <w:rPr>
            <w:bCs/>
          </w:rPr>
          <w:t>WWA: Write a 300-500 word response paper exploring what your core argument for Paper 1 will be. You may also include questions or concerns about the argument you are thinking of making. Post your response paper to bCourses before class. You will also have a separate conference with your GSI.</w:t>
        </w:r>
      </w:moveFrom>
    </w:p>
    <w:moveFromRangeEnd w:id="301"/>
    <w:p w14:paraId="3DFEA52D" w14:textId="77777777" w:rsidR="00C50E2E" w:rsidRDefault="00C50E2E" w:rsidP="00B620B4">
      <w:pPr>
        <w:rPr>
          <w:b/>
        </w:rPr>
      </w:pPr>
    </w:p>
    <w:p w14:paraId="47CFC961" w14:textId="77777777" w:rsidR="00C50E2E" w:rsidRDefault="00C50E2E" w:rsidP="00B620B4">
      <w:pPr>
        <w:rPr>
          <w:b/>
        </w:rPr>
      </w:pPr>
      <w:r>
        <w:rPr>
          <w:b/>
        </w:rPr>
        <w:t xml:space="preserve">Week of February 12 (Section </w:t>
      </w:r>
      <w:r w:rsidRPr="00C50E2E">
        <w:rPr>
          <w:b/>
          <w:highlight w:val="yellow"/>
        </w:rPr>
        <w:t>TBD</w:t>
      </w:r>
      <w:r>
        <w:rPr>
          <w:b/>
        </w:rPr>
        <w:t>):</w:t>
      </w:r>
    </w:p>
    <w:p w14:paraId="73F48EA9" w14:textId="3F7797BB" w:rsidR="00F92CD7" w:rsidDel="006E60D2" w:rsidRDefault="00F92CD7" w:rsidP="00B620B4">
      <w:pPr>
        <w:rPr>
          <w:del w:id="303" w:author="Haley Anderson" w:date="2023-06-04T09:40:00Z"/>
          <w:moveFrom w:id="304" w:author="Haley Anderson" w:date="2023-06-04T09:36:00Z"/>
          <w:bCs/>
        </w:rPr>
      </w:pPr>
      <w:moveFromRangeStart w:id="305" w:author="Haley Anderson" w:date="2023-06-04T09:36:00Z" w:name="move136763799"/>
      <w:commentRangeStart w:id="306"/>
      <w:commentRangeStart w:id="307"/>
      <w:commentRangeStart w:id="308"/>
      <w:moveFrom w:id="309" w:author="Haley Anderson" w:date="2023-06-04T09:36:00Z">
        <w:del w:id="310" w:author="Haley Anderson" w:date="2023-06-04T09:40:00Z">
          <w:r w:rsidDel="00705E38">
            <w:rPr>
              <w:bCs/>
            </w:rPr>
            <w:delText xml:space="preserve">WWA: Post a Google doc link to a complete draft of Paper 1 on bCourses for peer review </w:delText>
          </w:r>
          <w:r w:rsidDel="00705E38">
            <w:rPr>
              <w:b/>
              <w:u w:val="single"/>
            </w:rPr>
            <w:delText xml:space="preserve">by </w:delText>
          </w:r>
          <w:r w:rsidR="00AF19E0" w:rsidRPr="00AF19E0" w:rsidDel="00705E38">
            <w:rPr>
              <w:b/>
              <w:highlight w:val="yellow"/>
              <w:u w:val="single"/>
            </w:rPr>
            <w:delText>TBD</w:delText>
          </w:r>
          <w:r w:rsidDel="00705E38">
            <w:rPr>
              <w:bCs/>
            </w:rPr>
            <w:delText xml:space="preserve">. </w:delText>
          </w:r>
        </w:del>
      </w:moveFrom>
      <w:commentRangeEnd w:id="306"/>
      <w:del w:id="311" w:author="Haley Anderson" w:date="2023-06-06T19:50:00Z">
        <w:r w:rsidR="009C403D" w:rsidDel="00AE0081">
          <w:rPr>
            <w:rStyle w:val="CommentReference"/>
          </w:rPr>
          <w:commentReference w:id="306"/>
        </w:r>
        <w:commentRangeEnd w:id="307"/>
        <w:r w:rsidR="006C778A" w:rsidDel="00AE0081">
          <w:rPr>
            <w:rStyle w:val="CommentReference"/>
          </w:rPr>
          <w:commentReference w:id="307"/>
        </w:r>
      </w:del>
    </w:p>
    <w:moveFromRangeEnd w:id="305"/>
    <w:p w14:paraId="783FBF36" w14:textId="535B0FA3" w:rsidR="00F92CD7" w:rsidDel="006E60D2" w:rsidRDefault="00F92CD7" w:rsidP="00B620B4">
      <w:pPr>
        <w:rPr>
          <w:del w:id="312" w:author="Haley Anderson" w:date="2023-06-04T09:40:00Z"/>
          <w:bCs/>
        </w:rPr>
      </w:pPr>
    </w:p>
    <w:p w14:paraId="369A84ED" w14:textId="33D3AB72" w:rsidR="00404F6C" w:rsidRPr="00A720F8" w:rsidRDefault="00AE0081" w:rsidP="00B620B4">
      <w:pPr>
        <w:rPr>
          <w:ins w:id="313" w:author="Haley Anderson" w:date="2023-06-04T10:23:00Z"/>
          <w:bCs/>
          <w:rPrChange w:id="314" w:author="Haley Anderson" w:date="2023-06-04T10:23:00Z">
            <w:rPr>
              <w:ins w:id="315" w:author="Haley Anderson" w:date="2023-06-04T10:23:00Z"/>
              <w:bCs/>
              <w:i/>
              <w:iCs/>
            </w:rPr>
          </w:rPrChange>
        </w:rPr>
      </w:pPr>
      <w:ins w:id="316" w:author="Haley Anderson" w:date="2023-06-06T19:50:00Z">
        <w:r>
          <w:rPr>
            <w:bCs/>
          </w:rPr>
          <w:t xml:space="preserve">WWA: </w:t>
        </w:r>
        <w:commentRangeEnd w:id="308"/>
        <w:r>
          <w:rPr>
            <w:rStyle w:val="CommentReference"/>
          </w:rPr>
          <w:commentReference w:id="308"/>
        </w:r>
      </w:ins>
      <w:ins w:id="317" w:author="Haley Anderson" w:date="2023-06-04T10:23:00Z">
        <w:r w:rsidR="00404F6C">
          <w:rPr>
            <w:bCs/>
          </w:rPr>
          <w:t>Submit your Reflection for Paper 1</w:t>
        </w:r>
      </w:ins>
      <w:ins w:id="318" w:author="Haley Anderson" w:date="2023-06-04T10:24:00Z">
        <w:r w:rsidR="00A720F8">
          <w:rPr>
            <w:bCs/>
          </w:rPr>
          <w:t xml:space="preserve"> (~500 words)</w:t>
        </w:r>
      </w:ins>
      <w:ins w:id="319" w:author="Haley Anderson" w:date="2023-06-04T10:23:00Z">
        <w:r w:rsidR="00A720F8">
          <w:rPr>
            <w:bCs/>
          </w:rPr>
          <w:t xml:space="preserve"> </w:t>
        </w:r>
        <w:r w:rsidR="00A720F8">
          <w:rPr>
            <w:bCs/>
            <w:i/>
            <w:iCs/>
          </w:rPr>
          <w:t>with your final draft</w:t>
        </w:r>
        <w:r w:rsidR="00A720F8">
          <w:rPr>
            <w:bCs/>
          </w:rPr>
          <w:t xml:space="preserve"> of Paper 1.</w:t>
        </w:r>
      </w:ins>
    </w:p>
    <w:p w14:paraId="0D3308C5" w14:textId="6B826C36" w:rsidR="00F92CD7" w:rsidRPr="003679DB" w:rsidDel="00A720F8" w:rsidRDefault="00F92CD7" w:rsidP="00B620B4">
      <w:pPr>
        <w:rPr>
          <w:del w:id="320" w:author="Haley Anderson" w:date="2023-06-04T10:24:00Z"/>
        </w:rPr>
      </w:pPr>
      <w:del w:id="321" w:author="Haley Anderson" w:date="2023-06-04T10:24:00Z">
        <w:r w:rsidRPr="00705E38" w:rsidDel="00A720F8">
          <w:rPr>
            <w:bCs/>
            <w:i/>
            <w:iCs/>
            <w:rPrChange w:id="322" w:author="Haley Anderson" w:date="2023-06-04T09:40:00Z">
              <w:rPr>
                <w:bCs/>
              </w:rPr>
            </w:rPrChange>
          </w:rPr>
          <w:delText>When you submit your final draft</w:delText>
        </w:r>
        <w:r w:rsidDel="00A720F8">
          <w:rPr>
            <w:bCs/>
          </w:rPr>
          <w:delText xml:space="preserve">, include a </w:delText>
        </w:r>
        <w:commentRangeStart w:id="323"/>
        <w:r w:rsidDel="00A720F8">
          <w:rPr>
            <w:bCs/>
          </w:rPr>
          <w:delText>memo</w:delText>
        </w:r>
        <w:commentRangeEnd w:id="323"/>
        <w:r w:rsidR="001B5F77" w:rsidDel="00A720F8">
          <w:rPr>
            <w:rStyle w:val="CommentReference"/>
          </w:rPr>
          <w:commentReference w:id="323"/>
        </w:r>
        <w:r w:rsidDel="00A720F8">
          <w:rPr>
            <w:bCs/>
          </w:rPr>
          <w:delText xml:space="preserve"> </w:delText>
        </w:r>
      </w:del>
      <w:del w:id="324" w:author="Haley Anderson" w:date="2023-06-04T09:41:00Z">
        <w:r w:rsidDel="00BC44E6">
          <w:rPr>
            <w:bCs/>
          </w:rPr>
          <w:delText>explaining what changes you have made in relation to comments by instructors and peers, and on your own accord. Make sure to explain what you are proud of in the paper, what you learned, and what you think requires further work.</w:delText>
        </w:r>
      </w:del>
    </w:p>
    <w:p w14:paraId="0A4ECEF2" w14:textId="77777777" w:rsidR="00F92CD7" w:rsidRDefault="00F92CD7" w:rsidP="00B620B4">
      <w:pPr>
        <w:rPr>
          <w:bCs/>
        </w:rPr>
      </w:pPr>
    </w:p>
    <w:p w14:paraId="3A82101C" w14:textId="03461D3E" w:rsidR="00F92CD7" w:rsidRPr="00F92CD7" w:rsidRDefault="00F92CD7" w:rsidP="00CD3FE1">
      <w:pPr>
        <w:jc w:val="center"/>
        <w:rPr>
          <w:bCs/>
          <w:u w:val="single"/>
        </w:rPr>
      </w:pPr>
      <w:r w:rsidRPr="00F92CD7">
        <w:rPr>
          <w:b/>
          <w:u w:val="single"/>
        </w:rPr>
        <w:t xml:space="preserve">[Paper 1 </w:t>
      </w:r>
      <w:r>
        <w:rPr>
          <w:b/>
          <w:u w:val="single"/>
        </w:rPr>
        <w:t>due Friday, February 16</w:t>
      </w:r>
      <w:r>
        <w:rPr>
          <w:bCs/>
          <w:u w:val="single"/>
        </w:rPr>
        <w:t>]</w:t>
      </w:r>
    </w:p>
    <w:p w14:paraId="472A22D3" w14:textId="77777777" w:rsidR="00C50E2E" w:rsidRDefault="00C50E2E" w:rsidP="00B620B4">
      <w:pPr>
        <w:rPr>
          <w:b/>
        </w:rPr>
      </w:pPr>
    </w:p>
    <w:p w14:paraId="253090DB" w14:textId="77777777" w:rsidR="00C50E2E" w:rsidRDefault="00C50E2E" w:rsidP="00B620B4">
      <w:pPr>
        <w:rPr>
          <w:b/>
        </w:rPr>
      </w:pPr>
      <w:r>
        <w:rPr>
          <w:b/>
        </w:rPr>
        <w:t xml:space="preserve">Week of February 19 (Section </w:t>
      </w:r>
      <w:r w:rsidRPr="00C50E2E">
        <w:rPr>
          <w:b/>
          <w:highlight w:val="yellow"/>
        </w:rPr>
        <w:t>TBD</w:t>
      </w:r>
      <w:r>
        <w:rPr>
          <w:b/>
        </w:rPr>
        <w:t>):</w:t>
      </w:r>
    </w:p>
    <w:p w14:paraId="59FB8990" w14:textId="243BA886" w:rsidR="00141CC2" w:rsidRPr="00141CC2" w:rsidRDefault="00141CC2" w:rsidP="00B620B4">
      <w:pPr>
        <w:rPr>
          <w:bCs/>
        </w:rPr>
      </w:pPr>
      <w:r>
        <w:rPr>
          <w:bCs/>
        </w:rPr>
        <w:t>WWA: Prepare for in-</w:t>
      </w:r>
      <w:r w:rsidR="00F53769">
        <w:rPr>
          <w:bCs/>
        </w:rPr>
        <w:t>section</w:t>
      </w:r>
      <w:r>
        <w:rPr>
          <w:bCs/>
        </w:rPr>
        <w:t xml:space="preserve"> debate (topics and groups to be decided in section the week prior).</w:t>
      </w:r>
    </w:p>
    <w:p w14:paraId="3E38D8BB" w14:textId="77777777" w:rsidR="00C50E2E" w:rsidRDefault="00C50E2E" w:rsidP="00B620B4">
      <w:pPr>
        <w:rPr>
          <w:b/>
        </w:rPr>
      </w:pPr>
    </w:p>
    <w:p w14:paraId="5C7D15E1" w14:textId="77777777" w:rsidR="00C50E2E" w:rsidRDefault="00C50E2E" w:rsidP="00B620B4">
      <w:pPr>
        <w:rPr>
          <w:b/>
        </w:rPr>
      </w:pPr>
      <w:r>
        <w:rPr>
          <w:b/>
        </w:rPr>
        <w:t xml:space="preserve">Week of February 26 (Section </w:t>
      </w:r>
      <w:r w:rsidRPr="00C50E2E">
        <w:rPr>
          <w:b/>
          <w:highlight w:val="yellow"/>
        </w:rPr>
        <w:t>TBD</w:t>
      </w:r>
      <w:r>
        <w:rPr>
          <w:b/>
        </w:rPr>
        <w:t>):</w:t>
      </w:r>
    </w:p>
    <w:p w14:paraId="0094C688" w14:textId="1F912EDD" w:rsidR="00141CC2" w:rsidRPr="00F67157" w:rsidDel="00F67157" w:rsidRDefault="00141CC2">
      <w:pPr>
        <w:rPr>
          <w:del w:id="325" w:author="Haley Anderson" w:date="2023-06-04T09:42:00Z"/>
          <w:bCs/>
          <w:i/>
          <w:iCs/>
          <w:rPrChange w:id="326" w:author="Haley Anderson" w:date="2023-06-04T09:42:00Z">
            <w:rPr>
              <w:del w:id="327" w:author="Haley Anderson" w:date="2023-06-04T09:42:00Z"/>
              <w:bCs/>
            </w:rPr>
          </w:rPrChange>
        </w:rPr>
      </w:pPr>
      <w:r>
        <w:rPr>
          <w:bCs/>
        </w:rPr>
        <w:t>WWA</w:t>
      </w:r>
      <w:ins w:id="328" w:author="Haley Anderson" w:date="2023-06-04T09:42:00Z">
        <w:r w:rsidR="00F67157">
          <w:rPr>
            <w:bCs/>
          </w:rPr>
          <w:t xml:space="preserve">: </w:t>
        </w:r>
      </w:ins>
      <w:ins w:id="329" w:author="Haley Anderson" w:date="2023-06-04T09:43:00Z">
        <w:r w:rsidR="00F67157">
          <w:rPr>
            <w:bCs/>
            <w:i/>
            <w:iCs/>
          </w:rPr>
          <w:t>In-section fast write</w:t>
        </w:r>
      </w:ins>
      <w:ins w:id="330" w:author="Haley Anderson" w:date="2023-06-04T09:57:00Z">
        <w:r w:rsidR="00A71AB8">
          <w:rPr>
            <w:bCs/>
            <w:i/>
            <w:iCs/>
          </w:rPr>
          <w:t xml:space="preserve"> based on prompt to be announced at the start of class</w:t>
        </w:r>
      </w:ins>
      <w:ins w:id="331" w:author="Haley Anderson" w:date="2023-06-04T09:43:00Z">
        <w:r w:rsidR="00F67157">
          <w:rPr>
            <w:bCs/>
            <w:i/>
            <w:iCs/>
          </w:rPr>
          <w:t>. There is no assignment due before this section.</w:t>
        </w:r>
      </w:ins>
      <w:del w:id="332" w:author="Haley Anderson" w:date="2023-06-04T09:42:00Z">
        <w:r w:rsidDel="00F67157">
          <w:rPr>
            <w:bCs/>
          </w:rPr>
          <w:delText xml:space="preserve"> </w:delText>
        </w:r>
        <w:r w:rsidRPr="00F67157" w:rsidDel="00F67157">
          <w:rPr>
            <w:bCs/>
            <w:i/>
            <w:iCs/>
            <w:rPrChange w:id="333" w:author="Haley Anderson" w:date="2023-06-04T09:42:00Z">
              <w:rPr>
                <w:bCs/>
              </w:rPr>
            </w:rPrChange>
          </w:rPr>
          <w:delText xml:space="preserve">Part 1: Assume for the sake of argument that the rule of law is at least in part a system of racial oppression. Drawing on the readings assigned so far in this class, write a 200-400 word response paper about what this would mean for our duty to obey the law.  </w:delText>
        </w:r>
      </w:del>
    </w:p>
    <w:p w14:paraId="66910308" w14:textId="6A05FB48" w:rsidR="00141CC2" w:rsidRPr="00F67157" w:rsidRDefault="00141CC2" w:rsidP="00F67157">
      <w:pPr>
        <w:rPr>
          <w:bCs/>
          <w:i/>
          <w:iCs/>
          <w:rPrChange w:id="334" w:author="Haley Anderson" w:date="2023-06-04T09:42:00Z">
            <w:rPr>
              <w:bCs/>
            </w:rPr>
          </w:rPrChange>
        </w:rPr>
      </w:pPr>
      <w:del w:id="335" w:author="Haley Anderson" w:date="2023-06-04T09:42:00Z">
        <w:r w:rsidRPr="00F67157" w:rsidDel="00F67157">
          <w:rPr>
            <w:bCs/>
            <w:i/>
            <w:iCs/>
            <w:rPrChange w:id="336" w:author="Haley Anderson" w:date="2023-06-04T09:42:00Z">
              <w:rPr>
                <w:bCs/>
              </w:rPr>
            </w:rPrChange>
          </w:rPr>
          <w:delText>WWA Part 2: Write a short response (under 200 words) to another student post.</w:delText>
        </w:r>
      </w:del>
    </w:p>
    <w:p w14:paraId="072A5F5B" w14:textId="77777777" w:rsidR="00C50E2E" w:rsidRDefault="00C50E2E" w:rsidP="00B620B4">
      <w:pPr>
        <w:rPr>
          <w:b/>
        </w:rPr>
      </w:pPr>
    </w:p>
    <w:p w14:paraId="19221711" w14:textId="77777777" w:rsidR="00C50E2E" w:rsidRDefault="00C50E2E" w:rsidP="00B620B4">
      <w:pPr>
        <w:rPr>
          <w:b/>
        </w:rPr>
      </w:pPr>
      <w:r>
        <w:rPr>
          <w:b/>
        </w:rPr>
        <w:t xml:space="preserve">Week of March 4 (Section </w:t>
      </w:r>
      <w:r w:rsidRPr="00C50E2E">
        <w:rPr>
          <w:b/>
          <w:highlight w:val="yellow"/>
        </w:rPr>
        <w:t>TBD</w:t>
      </w:r>
      <w:r>
        <w:rPr>
          <w:b/>
        </w:rPr>
        <w:t>):</w:t>
      </w:r>
    </w:p>
    <w:p w14:paraId="3901BDEC" w14:textId="52BA93AF" w:rsidR="002B7094" w:rsidRDefault="00CD3FE1" w:rsidP="002B7094">
      <w:pPr>
        <w:rPr>
          <w:ins w:id="337" w:author="Haley Anderson" w:date="2023-06-04T10:25:00Z"/>
          <w:bCs/>
        </w:rPr>
      </w:pPr>
      <w:r>
        <w:rPr>
          <w:bCs/>
        </w:rPr>
        <w:t xml:space="preserve">WWA: </w:t>
      </w:r>
      <w:ins w:id="338" w:author="Haley Anderson" w:date="2023-06-04T10:24:00Z">
        <w:r w:rsidR="002B7094">
          <w:rPr>
            <w:bCs/>
          </w:rPr>
          <w:t>Idea for Paper 2 (</w:t>
        </w:r>
      </w:ins>
      <w:del w:id="339" w:author="Haley Anderson" w:date="2023-06-04T10:24:00Z">
        <w:r w:rsidDel="002B7094">
          <w:rPr>
            <w:bCs/>
          </w:rPr>
          <w:delText xml:space="preserve">Write a </w:delText>
        </w:r>
      </w:del>
      <w:commentRangeStart w:id="340"/>
      <w:commentRangeStart w:id="341"/>
      <w:r>
        <w:rPr>
          <w:bCs/>
        </w:rPr>
        <w:t>300-500 word</w:t>
      </w:r>
      <w:ins w:id="342" w:author="Haley Anderson" w:date="2023-06-04T10:24:00Z">
        <w:r w:rsidR="002B7094">
          <w:rPr>
            <w:bCs/>
          </w:rPr>
          <w:t>s</w:t>
        </w:r>
      </w:ins>
      <w:ins w:id="343" w:author="Haley Anderson" w:date="2023-06-04T10:25:00Z">
        <w:r w:rsidR="002B7094">
          <w:rPr>
            <w:bCs/>
          </w:rPr>
          <w:t xml:space="preserve">, posted to </w:t>
        </w:r>
        <w:proofErr w:type="spellStart"/>
        <w:r w:rsidR="002B7094">
          <w:rPr>
            <w:bCs/>
          </w:rPr>
          <w:t>bCourses</w:t>
        </w:r>
        <w:proofErr w:type="spellEnd"/>
        <w:r w:rsidR="002B7094">
          <w:rPr>
            <w:bCs/>
          </w:rPr>
          <w:t xml:space="preserve"> before section).</w:t>
        </w:r>
      </w:ins>
    </w:p>
    <w:p w14:paraId="58CAF2AA" w14:textId="69FA20FA" w:rsidR="00CD3FE1" w:rsidRPr="00610B9A" w:rsidDel="002B7094" w:rsidRDefault="00CD3FE1" w:rsidP="00B620B4">
      <w:pPr>
        <w:rPr>
          <w:del w:id="344" w:author="Haley Anderson" w:date="2023-06-04T10:25:00Z"/>
          <w:bCs/>
        </w:rPr>
      </w:pPr>
      <w:del w:id="345" w:author="Haley Anderson" w:date="2023-06-04T10:25:00Z">
        <w:r w:rsidDel="002B7094">
          <w:rPr>
            <w:bCs/>
          </w:rPr>
          <w:delText xml:space="preserve"> </w:delText>
        </w:r>
        <w:commentRangeEnd w:id="340"/>
        <w:r w:rsidR="000A0A01" w:rsidDel="002B7094">
          <w:rPr>
            <w:rStyle w:val="CommentReference"/>
          </w:rPr>
          <w:commentReference w:id="340"/>
        </w:r>
        <w:commentRangeEnd w:id="341"/>
        <w:r w:rsidR="004142C9" w:rsidDel="002B7094">
          <w:rPr>
            <w:rStyle w:val="CommentReference"/>
          </w:rPr>
          <w:commentReference w:id="341"/>
        </w:r>
        <w:r w:rsidDel="002B7094">
          <w:rPr>
            <w:bCs/>
          </w:rPr>
          <w:delText xml:space="preserve">response paper exploring what your core argument for Paper </w:delText>
        </w:r>
        <w:r w:rsidR="00610B9A" w:rsidDel="002B7094">
          <w:rPr>
            <w:bCs/>
          </w:rPr>
          <w:delText>2</w:delText>
        </w:r>
        <w:r w:rsidDel="002B7094">
          <w:rPr>
            <w:bCs/>
          </w:rPr>
          <w:delText xml:space="preserve"> will be. You may also include questions or concerns about the argument you are thinking of making. Post your response paper to bCourses before class. You will also have a separate conference with your GSI.</w:delText>
        </w:r>
      </w:del>
    </w:p>
    <w:p w14:paraId="45668C35" w14:textId="77777777" w:rsidR="00C50E2E" w:rsidRDefault="00C50E2E" w:rsidP="00B620B4">
      <w:pPr>
        <w:rPr>
          <w:b/>
        </w:rPr>
      </w:pPr>
    </w:p>
    <w:p w14:paraId="6F5C869C" w14:textId="77777777" w:rsidR="00C50E2E" w:rsidRDefault="00C50E2E" w:rsidP="00B620B4">
      <w:pPr>
        <w:rPr>
          <w:b/>
        </w:rPr>
      </w:pPr>
      <w:r>
        <w:rPr>
          <w:b/>
        </w:rPr>
        <w:lastRenderedPageBreak/>
        <w:t xml:space="preserve">Week of March 11 (Section </w:t>
      </w:r>
      <w:r w:rsidRPr="00C50E2E">
        <w:rPr>
          <w:b/>
          <w:highlight w:val="yellow"/>
        </w:rPr>
        <w:t>TBD</w:t>
      </w:r>
      <w:r>
        <w:rPr>
          <w:b/>
        </w:rPr>
        <w:t>):</w:t>
      </w:r>
    </w:p>
    <w:p w14:paraId="3FF8F88F" w14:textId="7C8168E8" w:rsidR="00CD3FE1" w:rsidRDefault="00CD3FE1" w:rsidP="00CD3FE1">
      <w:pPr>
        <w:rPr>
          <w:bCs/>
        </w:rPr>
      </w:pPr>
      <w:r>
        <w:rPr>
          <w:bCs/>
        </w:rPr>
        <w:t xml:space="preserve">WWA: </w:t>
      </w:r>
      <w:ins w:id="346" w:author="Haley Anderson" w:date="2023-06-04T10:25:00Z">
        <w:r w:rsidR="00A92088">
          <w:rPr>
            <w:bCs/>
          </w:rPr>
          <w:t xml:space="preserve">Draft for Paper 2 (Google doc link posted to </w:t>
        </w:r>
        <w:proofErr w:type="spellStart"/>
        <w:r w:rsidR="00A92088">
          <w:rPr>
            <w:bCs/>
          </w:rPr>
          <w:t>bCourses</w:t>
        </w:r>
        <w:proofErr w:type="spellEnd"/>
        <w:r w:rsidR="00A92088">
          <w:rPr>
            <w:bCs/>
          </w:rPr>
          <w:t xml:space="preserve">, </w:t>
        </w:r>
        <w:r w:rsidR="00A92088">
          <w:rPr>
            <w:b/>
          </w:rPr>
          <w:t xml:space="preserve">due </w:t>
        </w:r>
      </w:ins>
      <w:del w:id="347" w:author="Haley Anderson" w:date="2023-06-04T10:26:00Z">
        <w:r w:rsidDel="00A92088">
          <w:rPr>
            <w:bCs/>
          </w:rPr>
          <w:delText xml:space="preserve">Post a Google doc link to a complete draft of Paper 2 on bCourses for peer review </w:delText>
        </w:r>
      </w:del>
      <w:r>
        <w:rPr>
          <w:b/>
          <w:u w:val="single"/>
        </w:rPr>
        <w:t xml:space="preserve">by </w:t>
      </w:r>
      <w:r w:rsidR="00AF19E0" w:rsidRPr="00AF19E0">
        <w:rPr>
          <w:b/>
          <w:highlight w:val="yellow"/>
          <w:u w:val="single"/>
        </w:rPr>
        <w:t>TBD</w:t>
      </w:r>
      <w:ins w:id="348" w:author="Haley Anderson" w:date="2023-06-04T10:26:00Z">
        <w:r w:rsidR="00A92088">
          <w:rPr>
            <w:bCs/>
          </w:rPr>
          <w:t>)</w:t>
        </w:r>
      </w:ins>
      <w:r>
        <w:rPr>
          <w:bCs/>
        </w:rPr>
        <w:t xml:space="preserve">. </w:t>
      </w:r>
    </w:p>
    <w:p w14:paraId="4D645C31" w14:textId="459F0867" w:rsidR="00CD3FE1" w:rsidDel="00494341" w:rsidRDefault="00CD3FE1" w:rsidP="00CD3FE1">
      <w:pPr>
        <w:rPr>
          <w:del w:id="349" w:author="Haley Anderson" w:date="2023-06-04T09:49:00Z"/>
          <w:bCs/>
        </w:rPr>
      </w:pPr>
    </w:p>
    <w:p w14:paraId="6EE0C52B" w14:textId="31416930" w:rsidR="00CD3FE1" w:rsidRPr="00CD3FE1" w:rsidDel="00494341" w:rsidRDefault="00CD3FE1" w:rsidP="00B620B4">
      <w:pPr>
        <w:rPr>
          <w:del w:id="350" w:author="Haley Anderson" w:date="2023-06-04T09:49:00Z"/>
          <w:bCs/>
        </w:rPr>
      </w:pPr>
      <w:del w:id="351" w:author="Haley Anderson" w:date="2023-06-04T09:49:00Z">
        <w:r w:rsidDel="00494341">
          <w:rPr>
            <w:bCs/>
          </w:rPr>
          <w:delText>When you submit your final draft, include a memo explaining what changes you have made in relation to comments by instructors and peers, and on your own accord. Make sure to explain what you are proud of in the paper, what you learned, and what you think requires further work.</w:delText>
        </w:r>
      </w:del>
    </w:p>
    <w:p w14:paraId="1286C3BF" w14:textId="77777777" w:rsidR="00C50E2E" w:rsidRDefault="00C50E2E" w:rsidP="00B620B4">
      <w:pPr>
        <w:rPr>
          <w:b/>
        </w:rPr>
      </w:pPr>
    </w:p>
    <w:p w14:paraId="19B0E419" w14:textId="77777777" w:rsidR="00C50E2E" w:rsidRDefault="00C50E2E" w:rsidP="00B620B4">
      <w:pPr>
        <w:rPr>
          <w:b/>
        </w:rPr>
      </w:pPr>
      <w:r>
        <w:rPr>
          <w:b/>
        </w:rPr>
        <w:t xml:space="preserve">Week of March 18 (Section </w:t>
      </w:r>
      <w:r w:rsidRPr="00C50E2E">
        <w:rPr>
          <w:b/>
          <w:highlight w:val="yellow"/>
        </w:rPr>
        <w:t>TBD</w:t>
      </w:r>
      <w:r>
        <w:rPr>
          <w:b/>
        </w:rPr>
        <w:t>):</w:t>
      </w:r>
    </w:p>
    <w:p w14:paraId="4D6BED0C" w14:textId="14E17B01" w:rsidR="004B1733" w:rsidRDefault="004B1733" w:rsidP="004B1733">
      <w:pPr>
        <w:rPr>
          <w:ins w:id="352" w:author="Haley Anderson" w:date="2023-06-04T09:48:00Z"/>
          <w:bCs/>
        </w:rPr>
      </w:pPr>
      <w:r>
        <w:rPr>
          <w:bCs/>
        </w:rPr>
        <w:t>WWA</w:t>
      </w:r>
      <w:ins w:id="353" w:author="Haley Anderson" w:date="2023-06-06T19:50:00Z">
        <w:r w:rsidR="0089544E">
          <w:rPr>
            <w:bCs/>
          </w:rPr>
          <w:t xml:space="preserve"> 1</w:t>
        </w:r>
      </w:ins>
      <w:r>
        <w:rPr>
          <w:bCs/>
        </w:rPr>
        <w:t>: Prepare for in-section debate (topics and groups to be decided in section the week prior).</w:t>
      </w:r>
    </w:p>
    <w:p w14:paraId="7011DF09" w14:textId="77777777" w:rsidR="00AA7E22" w:rsidRDefault="00AA7E22" w:rsidP="004B1733">
      <w:pPr>
        <w:rPr>
          <w:ins w:id="354" w:author="Haley Anderson" w:date="2023-06-04T09:48:00Z"/>
          <w:bCs/>
        </w:rPr>
      </w:pPr>
    </w:p>
    <w:p w14:paraId="4D3F9399" w14:textId="7B835199" w:rsidR="00094C4A" w:rsidRPr="008C5B9A" w:rsidRDefault="0089544E" w:rsidP="00094C4A">
      <w:pPr>
        <w:rPr>
          <w:ins w:id="355" w:author="Haley Anderson" w:date="2023-06-04T10:26:00Z"/>
          <w:bCs/>
        </w:rPr>
      </w:pPr>
      <w:ins w:id="356" w:author="Haley Anderson" w:date="2023-06-06T19:50:00Z">
        <w:r>
          <w:rPr>
            <w:bCs/>
          </w:rPr>
          <w:t xml:space="preserve">WWA 2: </w:t>
        </w:r>
      </w:ins>
      <w:ins w:id="357" w:author="Haley Anderson" w:date="2023-06-04T10:26:00Z">
        <w:r w:rsidR="00094C4A">
          <w:rPr>
            <w:bCs/>
          </w:rPr>
          <w:t xml:space="preserve">Submit your Reflection for Paper 2 (~500 words) </w:t>
        </w:r>
        <w:r w:rsidR="00094C4A">
          <w:rPr>
            <w:bCs/>
            <w:i/>
            <w:iCs/>
          </w:rPr>
          <w:t>with your final draft</w:t>
        </w:r>
        <w:r w:rsidR="00094C4A">
          <w:rPr>
            <w:bCs/>
          </w:rPr>
          <w:t xml:space="preserve"> of Paper 2.</w:t>
        </w:r>
      </w:ins>
    </w:p>
    <w:p w14:paraId="1E989DEA" w14:textId="404FB781" w:rsidR="00AA7E22" w:rsidRPr="00DE222F" w:rsidDel="00094C4A" w:rsidRDefault="00AA7E22" w:rsidP="004B1733">
      <w:pPr>
        <w:rPr>
          <w:del w:id="358" w:author="Haley Anderson" w:date="2023-06-04T10:26:00Z"/>
        </w:rPr>
      </w:pPr>
    </w:p>
    <w:p w14:paraId="77751371" w14:textId="77777777" w:rsidR="004B1733" w:rsidRDefault="004B1733" w:rsidP="00B620B4">
      <w:pPr>
        <w:rPr>
          <w:b/>
        </w:rPr>
      </w:pPr>
    </w:p>
    <w:p w14:paraId="62DA687C" w14:textId="160A1330" w:rsidR="00477D15" w:rsidRPr="00477D15" w:rsidRDefault="00477D15" w:rsidP="00CD3FE1">
      <w:pPr>
        <w:jc w:val="center"/>
        <w:rPr>
          <w:bCs/>
          <w:u w:val="single"/>
        </w:rPr>
      </w:pPr>
      <w:r w:rsidRPr="00F92CD7">
        <w:rPr>
          <w:b/>
          <w:u w:val="single"/>
        </w:rPr>
        <w:t xml:space="preserve">[Paper </w:t>
      </w:r>
      <w:r w:rsidR="00F23DE7">
        <w:rPr>
          <w:b/>
          <w:u w:val="single"/>
        </w:rPr>
        <w:t>2</w:t>
      </w:r>
      <w:r w:rsidRPr="00F92CD7">
        <w:rPr>
          <w:b/>
          <w:u w:val="single"/>
        </w:rPr>
        <w:t xml:space="preserve"> </w:t>
      </w:r>
      <w:r>
        <w:rPr>
          <w:b/>
          <w:u w:val="single"/>
        </w:rPr>
        <w:t xml:space="preserve">due </w:t>
      </w:r>
      <w:del w:id="359" w:author="Haley Anderson" w:date="2023-06-04T09:52:00Z">
        <w:r w:rsidDel="00417070">
          <w:rPr>
            <w:b/>
            <w:u w:val="single"/>
          </w:rPr>
          <w:delText>Wednesday</w:delText>
        </w:r>
      </w:del>
      <w:ins w:id="360" w:author="Haley Anderson" w:date="2023-06-04T09:52:00Z">
        <w:r w:rsidR="00417070">
          <w:rPr>
            <w:b/>
            <w:u w:val="single"/>
          </w:rPr>
          <w:t>Friday</w:t>
        </w:r>
      </w:ins>
      <w:r>
        <w:rPr>
          <w:b/>
          <w:u w:val="single"/>
        </w:rPr>
        <w:t>, March 2</w:t>
      </w:r>
      <w:ins w:id="361" w:author="Haley Anderson" w:date="2023-06-04T09:52:00Z">
        <w:r w:rsidR="00417070">
          <w:rPr>
            <w:b/>
            <w:u w:val="single"/>
          </w:rPr>
          <w:t>2</w:t>
        </w:r>
      </w:ins>
      <w:del w:id="362" w:author="Haley Anderson" w:date="2023-06-04T09:52:00Z">
        <w:r w:rsidDel="00417070">
          <w:rPr>
            <w:b/>
            <w:u w:val="single"/>
          </w:rPr>
          <w:delText>0</w:delText>
        </w:r>
      </w:del>
      <w:r>
        <w:rPr>
          <w:bCs/>
          <w:u w:val="single"/>
        </w:rPr>
        <w:t>]</w:t>
      </w:r>
    </w:p>
    <w:p w14:paraId="4474C8A2" w14:textId="77777777" w:rsidR="00C50E2E" w:rsidRDefault="00C50E2E" w:rsidP="00B620B4">
      <w:pPr>
        <w:rPr>
          <w:b/>
        </w:rPr>
      </w:pPr>
    </w:p>
    <w:p w14:paraId="73185586" w14:textId="105AD7B7" w:rsidR="00C50E2E" w:rsidRDefault="00C50E2E" w:rsidP="00B620B4">
      <w:pPr>
        <w:rPr>
          <w:b/>
        </w:rPr>
      </w:pPr>
      <w:r>
        <w:rPr>
          <w:b/>
        </w:rPr>
        <w:t>Week of March 25:</w:t>
      </w:r>
    </w:p>
    <w:p w14:paraId="3DB782D3" w14:textId="2C8CA8AD" w:rsidR="00C50E2E" w:rsidRDefault="00C50E2E" w:rsidP="00B620B4">
      <w:pPr>
        <w:rPr>
          <w:bCs/>
        </w:rPr>
      </w:pPr>
      <w:r>
        <w:rPr>
          <w:bCs/>
        </w:rPr>
        <w:t>[Spring Break. No section meeting and no WWA due.]</w:t>
      </w:r>
    </w:p>
    <w:p w14:paraId="63A60CC8" w14:textId="77777777" w:rsidR="00C50E2E" w:rsidRDefault="00C50E2E" w:rsidP="00B620B4">
      <w:pPr>
        <w:rPr>
          <w:bCs/>
        </w:rPr>
      </w:pPr>
    </w:p>
    <w:p w14:paraId="1EB93CEE" w14:textId="017DF5EE" w:rsidR="00C50E2E" w:rsidRDefault="00C50E2E" w:rsidP="00B620B4">
      <w:pPr>
        <w:rPr>
          <w:b/>
        </w:rPr>
      </w:pPr>
      <w:r>
        <w:rPr>
          <w:b/>
        </w:rPr>
        <w:t xml:space="preserve">Week of April 1 (Section </w:t>
      </w:r>
      <w:r w:rsidRPr="00C50E2E">
        <w:rPr>
          <w:b/>
          <w:highlight w:val="yellow"/>
        </w:rPr>
        <w:t>TBD</w:t>
      </w:r>
      <w:r>
        <w:rPr>
          <w:b/>
        </w:rPr>
        <w:t>):</w:t>
      </w:r>
    </w:p>
    <w:p w14:paraId="4071C053" w14:textId="2BFD191F" w:rsidR="004B1733" w:rsidDel="00F27079" w:rsidRDefault="004B1733" w:rsidP="00D54C1A">
      <w:pPr>
        <w:jc w:val="center"/>
        <w:rPr>
          <w:del w:id="363" w:author="Haley Anderson" w:date="2023-06-04T09:58:00Z"/>
          <w:bCs/>
        </w:rPr>
      </w:pPr>
      <w:commentRangeStart w:id="364"/>
      <w:del w:id="365" w:author="Haley Anderson" w:date="2023-06-04T09:58:00Z">
        <w:r w:rsidDel="00F27079">
          <w:rPr>
            <w:bCs/>
          </w:rPr>
          <w:delText>WWA</w:delText>
        </w:r>
        <w:r w:rsidR="00D54C1A" w:rsidDel="00F27079">
          <w:rPr>
            <w:bCs/>
          </w:rPr>
          <w:delText xml:space="preserve"> Part 1</w:delText>
        </w:r>
        <w:r w:rsidDel="00F27079">
          <w:rPr>
            <w:bCs/>
          </w:rPr>
          <w:delText>: Prepare for in-section debate (topics and groups to be decided in section the week prior).</w:delText>
        </w:r>
      </w:del>
    </w:p>
    <w:commentRangeEnd w:id="364"/>
    <w:p w14:paraId="681EA46E" w14:textId="77777777" w:rsidR="00F27079" w:rsidRDefault="00F27079" w:rsidP="004B1733">
      <w:pPr>
        <w:rPr>
          <w:ins w:id="366" w:author="Haley Anderson" w:date="2023-06-04T09:58:00Z"/>
          <w:bCs/>
        </w:rPr>
      </w:pPr>
      <w:r>
        <w:rPr>
          <w:rStyle w:val="CommentReference"/>
        </w:rPr>
        <w:commentReference w:id="364"/>
      </w:r>
    </w:p>
    <w:p w14:paraId="45CFFEE2" w14:textId="77777777" w:rsidR="00D54C1A" w:rsidRPr="00F23DE7" w:rsidRDefault="00D54C1A" w:rsidP="00D54C1A">
      <w:pPr>
        <w:jc w:val="center"/>
        <w:rPr>
          <w:bCs/>
          <w:u w:val="single"/>
        </w:rPr>
      </w:pPr>
      <w:r w:rsidRPr="00F92CD7">
        <w:rPr>
          <w:b/>
          <w:u w:val="single"/>
        </w:rPr>
        <w:t>[</w:t>
      </w:r>
      <w:r>
        <w:rPr>
          <w:b/>
          <w:u w:val="single"/>
        </w:rPr>
        <w:t>In-class shadow midterm on Wednesday, April 3</w:t>
      </w:r>
      <w:r>
        <w:rPr>
          <w:bCs/>
          <w:u w:val="single"/>
        </w:rPr>
        <w:t>]</w:t>
      </w:r>
    </w:p>
    <w:p w14:paraId="1CB779FF" w14:textId="77777777" w:rsidR="00D54C1A" w:rsidRDefault="00D54C1A" w:rsidP="004B1733">
      <w:pPr>
        <w:rPr>
          <w:bCs/>
        </w:rPr>
      </w:pPr>
    </w:p>
    <w:p w14:paraId="7552DFDB" w14:textId="55874DB5" w:rsidR="00F23DE7" w:rsidRPr="001A7BB3" w:rsidRDefault="00D54C1A" w:rsidP="00B620B4">
      <w:pPr>
        <w:rPr>
          <w:bCs/>
        </w:rPr>
      </w:pPr>
      <w:r>
        <w:rPr>
          <w:bCs/>
        </w:rPr>
        <w:t>WWA</w:t>
      </w:r>
      <w:del w:id="367" w:author="Haley Anderson" w:date="2023-06-04T10:00:00Z">
        <w:r w:rsidDel="006B3003">
          <w:rPr>
            <w:bCs/>
          </w:rPr>
          <w:delText xml:space="preserve"> Part 2</w:delText>
        </w:r>
      </w:del>
      <w:r>
        <w:rPr>
          <w:bCs/>
        </w:rPr>
        <w:t xml:space="preserve">: Submit peer review of a classmate’s midterm </w:t>
      </w:r>
      <w:r>
        <w:rPr>
          <w:b/>
          <w:u w:val="single"/>
        </w:rPr>
        <w:t>by end of class on Friday, April 5.</w:t>
      </w:r>
      <w:r>
        <w:rPr>
          <w:bCs/>
        </w:rPr>
        <w:t xml:space="preserve"> </w:t>
      </w:r>
    </w:p>
    <w:p w14:paraId="1C20A857" w14:textId="77777777" w:rsidR="00C50E2E" w:rsidRDefault="00C50E2E" w:rsidP="00B620B4">
      <w:pPr>
        <w:rPr>
          <w:b/>
        </w:rPr>
      </w:pPr>
    </w:p>
    <w:p w14:paraId="51B8AA8E" w14:textId="543903B9" w:rsidR="00C50E2E" w:rsidRDefault="00C50E2E" w:rsidP="00B620B4">
      <w:pPr>
        <w:rPr>
          <w:b/>
        </w:rPr>
      </w:pPr>
      <w:r>
        <w:rPr>
          <w:b/>
        </w:rPr>
        <w:t xml:space="preserve">Week of April 8 (Section </w:t>
      </w:r>
      <w:r w:rsidRPr="00C50E2E">
        <w:rPr>
          <w:b/>
          <w:highlight w:val="yellow"/>
        </w:rPr>
        <w:t>TBD</w:t>
      </w:r>
      <w:r>
        <w:rPr>
          <w:b/>
        </w:rPr>
        <w:t>):</w:t>
      </w:r>
    </w:p>
    <w:p w14:paraId="05798748" w14:textId="490D2768" w:rsidR="004B1733" w:rsidRPr="00610B9A" w:rsidRDefault="004B1733" w:rsidP="004B1733">
      <w:pPr>
        <w:rPr>
          <w:bCs/>
        </w:rPr>
      </w:pPr>
      <w:r>
        <w:rPr>
          <w:bCs/>
        </w:rPr>
        <w:t xml:space="preserve">WWA: </w:t>
      </w:r>
      <w:ins w:id="368" w:author="Haley Anderson" w:date="2023-06-04T10:26:00Z">
        <w:r w:rsidR="007E6E8D">
          <w:rPr>
            <w:bCs/>
          </w:rPr>
          <w:t xml:space="preserve">Idea for Editorial (300-500 words, posted to </w:t>
        </w:r>
        <w:proofErr w:type="spellStart"/>
        <w:r w:rsidR="007E6E8D">
          <w:rPr>
            <w:bCs/>
          </w:rPr>
          <w:t>bCourses</w:t>
        </w:r>
        <w:proofErr w:type="spellEnd"/>
        <w:r w:rsidR="007E6E8D">
          <w:rPr>
            <w:bCs/>
          </w:rPr>
          <w:t xml:space="preserve"> before section).</w:t>
        </w:r>
      </w:ins>
      <w:del w:id="369" w:author="Haley Anderson" w:date="2023-06-04T10:26:00Z">
        <w:r w:rsidDel="007E6E8D">
          <w:rPr>
            <w:bCs/>
          </w:rPr>
          <w:delText xml:space="preserve">Write a 300-500 word response paper exploring what your core argument for </w:delText>
        </w:r>
      </w:del>
      <w:del w:id="370" w:author="Haley Anderson" w:date="2023-06-04T09:53:00Z">
        <w:r w:rsidDel="00296AC6">
          <w:rPr>
            <w:bCs/>
          </w:rPr>
          <w:delText>Paper 3</w:delText>
        </w:r>
      </w:del>
      <w:del w:id="371" w:author="Haley Anderson" w:date="2023-06-04T10:26:00Z">
        <w:r w:rsidDel="007E6E8D">
          <w:rPr>
            <w:bCs/>
          </w:rPr>
          <w:delText xml:space="preserve"> will be. You may also include questions or concerns about the argument you are thinking of making. Post your response paper to bCourses before class. You will also have a separate conference with your GSI.</w:delText>
        </w:r>
      </w:del>
    </w:p>
    <w:p w14:paraId="73536322" w14:textId="77777777" w:rsidR="00C50E2E" w:rsidRDefault="00C50E2E" w:rsidP="00B620B4">
      <w:pPr>
        <w:rPr>
          <w:b/>
        </w:rPr>
      </w:pPr>
    </w:p>
    <w:p w14:paraId="1756690C" w14:textId="362D293F" w:rsidR="00C50E2E" w:rsidRDefault="00C50E2E" w:rsidP="00B620B4">
      <w:pPr>
        <w:rPr>
          <w:b/>
        </w:rPr>
      </w:pPr>
      <w:r>
        <w:rPr>
          <w:b/>
        </w:rPr>
        <w:t xml:space="preserve">Week of April 15 (Section </w:t>
      </w:r>
      <w:r w:rsidRPr="00C50E2E">
        <w:rPr>
          <w:b/>
          <w:highlight w:val="yellow"/>
        </w:rPr>
        <w:t>TBD</w:t>
      </w:r>
      <w:r>
        <w:rPr>
          <w:b/>
        </w:rPr>
        <w:t>):</w:t>
      </w:r>
    </w:p>
    <w:p w14:paraId="0B2D410F" w14:textId="7F04C39B" w:rsidR="009D31F0" w:rsidDel="00111E4E" w:rsidRDefault="009D31F0" w:rsidP="009D31F0">
      <w:pPr>
        <w:rPr>
          <w:del w:id="372" w:author="Haley Anderson" w:date="2023-06-04T09:53:00Z"/>
          <w:bCs/>
        </w:rPr>
      </w:pPr>
      <w:r>
        <w:rPr>
          <w:bCs/>
        </w:rPr>
        <w:t xml:space="preserve">WWA: </w:t>
      </w:r>
      <w:ins w:id="373" w:author="Haley Anderson" w:date="2023-06-04T10:26:00Z">
        <w:r w:rsidR="005051E6">
          <w:rPr>
            <w:bCs/>
          </w:rPr>
          <w:t xml:space="preserve">Draft for Editorial (Google doc link posted to </w:t>
        </w:r>
        <w:proofErr w:type="spellStart"/>
        <w:r w:rsidR="005051E6">
          <w:rPr>
            <w:bCs/>
          </w:rPr>
          <w:t>bCourses</w:t>
        </w:r>
        <w:proofErr w:type="spellEnd"/>
        <w:r w:rsidR="005051E6">
          <w:rPr>
            <w:bCs/>
          </w:rPr>
          <w:t xml:space="preserve">, </w:t>
        </w:r>
        <w:r w:rsidR="005051E6">
          <w:rPr>
            <w:b/>
          </w:rPr>
          <w:t xml:space="preserve">due </w:t>
        </w:r>
        <w:r w:rsidR="005051E6">
          <w:rPr>
            <w:b/>
            <w:u w:val="single"/>
          </w:rPr>
          <w:t xml:space="preserve">by </w:t>
        </w:r>
        <w:r w:rsidR="005051E6" w:rsidRPr="00AF19E0">
          <w:rPr>
            <w:b/>
            <w:highlight w:val="yellow"/>
            <w:u w:val="single"/>
          </w:rPr>
          <w:t>TBD</w:t>
        </w:r>
        <w:r w:rsidR="005051E6">
          <w:rPr>
            <w:bCs/>
          </w:rPr>
          <w:t>).</w:t>
        </w:r>
      </w:ins>
      <w:del w:id="374" w:author="Haley Anderson" w:date="2023-06-04T10:26:00Z">
        <w:r w:rsidDel="005051E6">
          <w:rPr>
            <w:bCs/>
          </w:rPr>
          <w:delText xml:space="preserve">Post a Google doc link to a complete draft of </w:delText>
        </w:r>
      </w:del>
      <w:del w:id="375" w:author="Haley Anderson" w:date="2023-06-04T09:53:00Z">
        <w:r w:rsidDel="00EE074E">
          <w:rPr>
            <w:bCs/>
          </w:rPr>
          <w:delText>Paper 3</w:delText>
        </w:r>
      </w:del>
      <w:del w:id="376" w:author="Haley Anderson" w:date="2023-06-04T10:26:00Z">
        <w:r w:rsidDel="005051E6">
          <w:rPr>
            <w:bCs/>
          </w:rPr>
          <w:delText xml:space="preserve"> on bCourses for peer review </w:delText>
        </w:r>
        <w:r w:rsidDel="005051E6">
          <w:rPr>
            <w:b/>
            <w:u w:val="single"/>
          </w:rPr>
          <w:delText xml:space="preserve">by </w:delText>
        </w:r>
        <w:r w:rsidR="001021A0" w:rsidRPr="001021A0" w:rsidDel="005051E6">
          <w:rPr>
            <w:b/>
            <w:highlight w:val="yellow"/>
            <w:u w:val="single"/>
          </w:rPr>
          <w:delText>TBD</w:delText>
        </w:r>
        <w:r w:rsidDel="005051E6">
          <w:rPr>
            <w:bCs/>
          </w:rPr>
          <w:delText xml:space="preserve">. </w:delText>
        </w:r>
      </w:del>
    </w:p>
    <w:p w14:paraId="62258668" w14:textId="77777777" w:rsidR="009D31F0" w:rsidRDefault="009D31F0" w:rsidP="009D31F0">
      <w:pPr>
        <w:rPr>
          <w:bCs/>
        </w:rPr>
      </w:pPr>
    </w:p>
    <w:p w14:paraId="5B8151D5" w14:textId="24767339" w:rsidR="009D31F0" w:rsidRPr="009D31F0" w:rsidDel="00111E4E" w:rsidRDefault="009D31F0" w:rsidP="00B620B4">
      <w:pPr>
        <w:rPr>
          <w:del w:id="377" w:author="Haley Anderson" w:date="2023-06-04T09:53:00Z"/>
          <w:bCs/>
        </w:rPr>
      </w:pPr>
      <w:del w:id="378" w:author="Haley Anderson" w:date="2023-06-04T09:53:00Z">
        <w:r w:rsidDel="00111E4E">
          <w:rPr>
            <w:bCs/>
          </w:rPr>
          <w:delText>When you submit your final draft, include a memo explaining what changes you have made in relation to comments by instructors and peers, and on your own accord. Make sure to explain what you are proud of in the paper, what you learned, and what you think requires further work.</w:delText>
        </w:r>
      </w:del>
    </w:p>
    <w:p w14:paraId="39B29BD6" w14:textId="77777777" w:rsidR="00C50E2E" w:rsidRDefault="00C50E2E" w:rsidP="00B620B4">
      <w:pPr>
        <w:rPr>
          <w:b/>
        </w:rPr>
      </w:pPr>
    </w:p>
    <w:p w14:paraId="740CB748" w14:textId="66B48F74" w:rsidR="00C50E2E" w:rsidRDefault="00C50E2E" w:rsidP="00B620B4">
      <w:pPr>
        <w:rPr>
          <w:b/>
        </w:rPr>
      </w:pPr>
      <w:r>
        <w:rPr>
          <w:b/>
        </w:rPr>
        <w:t xml:space="preserve">Week of April 22 (Section </w:t>
      </w:r>
      <w:r w:rsidRPr="00C50E2E">
        <w:rPr>
          <w:b/>
          <w:highlight w:val="yellow"/>
        </w:rPr>
        <w:t>TBD</w:t>
      </w:r>
      <w:r>
        <w:rPr>
          <w:b/>
        </w:rPr>
        <w:t>):</w:t>
      </w:r>
    </w:p>
    <w:p w14:paraId="60CE4E9E" w14:textId="11583E92" w:rsidR="00111E4E" w:rsidRPr="00141CC2" w:rsidDel="0034703C" w:rsidRDefault="00697564" w:rsidP="00697564">
      <w:pPr>
        <w:rPr>
          <w:del w:id="379" w:author="Haley Anderson" w:date="2023-06-06T19:51:00Z"/>
          <w:bCs/>
        </w:rPr>
      </w:pPr>
      <w:del w:id="380" w:author="Haley Anderson" w:date="2023-06-06T19:51:00Z">
        <w:r w:rsidDel="0034703C">
          <w:rPr>
            <w:bCs/>
          </w:rPr>
          <w:delText xml:space="preserve">WWA: </w:delText>
        </w:r>
        <w:r w:rsidR="007453CF" w:rsidDel="0034703C">
          <w:rPr>
            <w:bCs/>
          </w:rPr>
          <w:delText>You will be assigned into groups to work on a final exam study guide writing project.</w:delText>
        </w:r>
      </w:del>
    </w:p>
    <w:p w14:paraId="5B9C6DAD" w14:textId="2CF8019A" w:rsidR="00E51796" w:rsidRPr="008C5B9A" w:rsidRDefault="0034703C" w:rsidP="00E51796">
      <w:pPr>
        <w:rPr>
          <w:ins w:id="381" w:author="Haley Anderson" w:date="2023-06-04T10:28:00Z"/>
          <w:bCs/>
        </w:rPr>
      </w:pPr>
      <w:ins w:id="382" w:author="Haley Anderson" w:date="2023-06-06T19:51:00Z">
        <w:r>
          <w:rPr>
            <w:bCs/>
          </w:rPr>
          <w:t xml:space="preserve">WWA: </w:t>
        </w:r>
      </w:ins>
      <w:ins w:id="383" w:author="Haley Anderson" w:date="2023-06-04T10:28:00Z">
        <w:r w:rsidR="00E51796">
          <w:rPr>
            <w:bCs/>
          </w:rPr>
          <w:t xml:space="preserve">Submit your Reflection for your Editorial (~500 words) </w:t>
        </w:r>
        <w:r w:rsidR="00E51796">
          <w:rPr>
            <w:bCs/>
            <w:i/>
            <w:iCs/>
          </w:rPr>
          <w:t>with your final draft</w:t>
        </w:r>
        <w:r w:rsidR="00E51796">
          <w:rPr>
            <w:bCs/>
          </w:rPr>
          <w:t xml:space="preserve"> of your Editorial.</w:t>
        </w:r>
      </w:ins>
    </w:p>
    <w:p w14:paraId="3F43478E" w14:textId="77777777" w:rsidR="00CD3FE1" w:rsidRDefault="00CD3FE1" w:rsidP="00B620B4">
      <w:pPr>
        <w:rPr>
          <w:b/>
        </w:rPr>
      </w:pPr>
    </w:p>
    <w:p w14:paraId="661253ED" w14:textId="22732D5B" w:rsidR="00875D9F" w:rsidRPr="007453CF" w:rsidRDefault="00CD3FE1" w:rsidP="007453CF">
      <w:pPr>
        <w:jc w:val="center"/>
        <w:rPr>
          <w:bCs/>
          <w:u w:val="single"/>
        </w:rPr>
      </w:pPr>
      <w:r w:rsidRPr="00F92CD7">
        <w:rPr>
          <w:b/>
          <w:u w:val="single"/>
        </w:rPr>
        <w:t>[</w:t>
      </w:r>
      <w:del w:id="384" w:author="Haley Anderson" w:date="2023-06-04T09:53:00Z">
        <w:r w:rsidRPr="00F92CD7" w:rsidDel="0062624D">
          <w:rPr>
            <w:b/>
            <w:u w:val="single"/>
          </w:rPr>
          <w:delText xml:space="preserve">Paper </w:delText>
        </w:r>
        <w:r w:rsidDel="0062624D">
          <w:rPr>
            <w:b/>
            <w:u w:val="single"/>
          </w:rPr>
          <w:delText>3</w:delText>
        </w:r>
      </w:del>
      <w:ins w:id="385" w:author="Haley Anderson" w:date="2023-06-04T09:53:00Z">
        <w:r w:rsidR="0062624D">
          <w:rPr>
            <w:b/>
            <w:u w:val="single"/>
          </w:rPr>
          <w:t>Editorial</w:t>
        </w:r>
      </w:ins>
      <w:r w:rsidRPr="00F92CD7">
        <w:rPr>
          <w:b/>
          <w:u w:val="single"/>
        </w:rPr>
        <w:t xml:space="preserve"> </w:t>
      </w:r>
      <w:r>
        <w:rPr>
          <w:b/>
          <w:u w:val="single"/>
        </w:rPr>
        <w:t xml:space="preserve">due </w:t>
      </w:r>
      <w:del w:id="386" w:author="Haley Anderson" w:date="2023-06-04T09:53:00Z">
        <w:r w:rsidDel="00BF208F">
          <w:rPr>
            <w:b/>
            <w:u w:val="single"/>
          </w:rPr>
          <w:delText>Wednesday, April 24</w:delText>
        </w:r>
      </w:del>
      <w:ins w:id="387" w:author="Haley Anderson" w:date="2023-06-04T09:53:00Z">
        <w:r w:rsidR="00BF208F">
          <w:rPr>
            <w:b/>
            <w:u w:val="single"/>
          </w:rPr>
          <w:t>Thursday, April 25</w:t>
        </w:r>
      </w:ins>
      <w:r>
        <w:rPr>
          <w:bCs/>
          <w:u w:val="single"/>
        </w:rPr>
        <w:t>]</w:t>
      </w:r>
    </w:p>
    <w:p w14:paraId="1D6303BB" w14:textId="77777777" w:rsidR="00C50E2E" w:rsidRDefault="00C50E2E" w:rsidP="00B620B4">
      <w:pPr>
        <w:rPr>
          <w:b/>
        </w:rPr>
      </w:pPr>
    </w:p>
    <w:p w14:paraId="05146489" w14:textId="0795EAF2" w:rsidR="009C2824" w:rsidRDefault="009C2824" w:rsidP="00B620B4">
      <w:r>
        <w:br w:type="page"/>
      </w:r>
    </w:p>
    <w:p w14:paraId="5E72FB0D" w14:textId="22FE62E2" w:rsidR="009752C8" w:rsidRDefault="009752C8" w:rsidP="009752C8">
      <w:pPr>
        <w:jc w:val="center"/>
        <w:rPr>
          <w:sz w:val="28"/>
          <w:szCs w:val="28"/>
        </w:rPr>
      </w:pPr>
      <w:r>
        <w:rPr>
          <w:b/>
          <w:bCs/>
          <w:sz w:val="28"/>
          <w:szCs w:val="28"/>
        </w:rPr>
        <w:lastRenderedPageBreak/>
        <w:t>Philosophy</w:t>
      </w:r>
      <w:r w:rsidRPr="00C8174F">
        <w:rPr>
          <w:b/>
          <w:bCs/>
          <w:sz w:val="28"/>
          <w:szCs w:val="28"/>
        </w:rPr>
        <w:t xml:space="preserve"> Resources</w:t>
      </w:r>
    </w:p>
    <w:p w14:paraId="7D7789A9" w14:textId="77777777" w:rsidR="009752C8" w:rsidRDefault="009752C8" w:rsidP="009752C8"/>
    <w:p w14:paraId="605A903B" w14:textId="1E912E32" w:rsidR="009752C8" w:rsidRDefault="009752C8" w:rsidP="009752C8">
      <w:r>
        <w:t xml:space="preserve">Niko </w:t>
      </w:r>
      <w:proofErr w:type="spellStart"/>
      <w:r>
        <w:t>Kolodny</w:t>
      </w:r>
      <w:proofErr w:type="spellEnd"/>
      <w:r>
        <w:t>, “How to Write for a Philosophy Course”</w:t>
      </w:r>
    </w:p>
    <w:p w14:paraId="7599C35F" w14:textId="33AF62C0" w:rsidR="009752C8" w:rsidRDefault="00000000" w:rsidP="009752C8">
      <w:hyperlink r:id="rId16" w:history="1">
        <w:r w:rsidR="009752C8" w:rsidRPr="005B1CCD">
          <w:rPr>
            <w:rStyle w:val="Hyperlink"/>
          </w:rPr>
          <w:t>https://www.ocf.berkeley.edu/~ngkolodny/BerkeleyConnectWritingWorkshop.pdf</w:t>
        </w:r>
      </w:hyperlink>
    </w:p>
    <w:p w14:paraId="1F24885F" w14:textId="77777777" w:rsidR="009752C8" w:rsidRDefault="009752C8" w:rsidP="009752C8"/>
    <w:p w14:paraId="3541C014" w14:textId="16A88BF4" w:rsidR="009752C8" w:rsidRDefault="009752C8" w:rsidP="009752C8">
      <w:r>
        <w:t>Jim Pryor, “Guidelines on Writing a Philosophy Paper”</w:t>
      </w:r>
    </w:p>
    <w:p w14:paraId="3A1A2689" w14:textId="2FABBD56" w:rsidR="009752C8" w:rsidRDefault="00000000" w:rsidP="009752C8">
      <w:hyperlink r:id="rId17" w:history="1">
        <w:r w:rsidR="009752C8" w:rsidRPr="005B1CCD">
          <w:rPr>
            <w:rStyle w:val="Hyperlink"/>
          </w:rPr>
          <w:t>http://www.jimpryor.net/teaching/guidelines/writing.html</w:t>
        </w:r>
      </w:hyperlink>
    </w:p>
    <w:p w14:paraId="5DEF778F" w14:textId="77777777" w:rsidR="009752C8" w:rsidRDefault="009752C8" w:rsidP="009752C8"/>
    <w:p w14:paraId="7C6E581F" w14:textId="2FC67E2F" w:rsidR="009752C8" w:rsidRDefault="009752C8" w:rsidP="009752C8">
      <w:r>
        <w:t>Jim Pryor, “Guidelines on Reading Philosophy”</w:t>
      </w:r>
    </w:p>
    <w:p w14:paraId="71049403" w14:textId="4837F39E" w:rsidR="009752C8" w:rsidRDefault="00000000" w:rsidP="009752C8">
      <w:hyperlink r:id="rId18" w:history="1">
        <w:r w:rsidR="009752C8" w:rsidRPr="005B1CCD">
          <w:rPr>
            <w:rStyle w:val="Hyperlink"/>
          </w:rPr>
          <w:t>http://www.jimpryor.net/teaching/guidelines/reading.html</w:t>
        </w:r>
      </w:hyperlink>
    </w:p>
    <w:p w14:paraId="18263083" w14:textId="77777777" w:rsidR="009752C8" w:rsidRDefault="009752C8" w:rsidP="009752C8"/>
    <w:p w14:paraId="30C5A256" w14:textId="4A621B0A" w:rsidR="009752C8" w:rsidRDefault="009752C8" w:rsidP="009752C8">
      <w:r>
        <w:t>Stanford Encyclopedia of Philosophy</w:t>
      </w:r>
    </w:p>
    <w:p w14:paraId="096AA82D" w14:textId="2530E77B" w:rsidR="009752C8" w:rsidRDefault="00000000" w:rsidP="009752C8">
      <w:hyperlink r:id="rId19" w:history="1">
        <w:r w:rsidR="009752C8" w:rsidRPr="005B1CCD">
          <w:rPr>
            <w:rStyle w:val="Hyperlink"/>
          </w:rPr>
          <w:t>https://plato.stanford.edu/</w:t>
        </w:r>
      </w:hyperlink>
    </w:p>
    <w:p w14:paraId="1E4D7D15" w14:textId="77777777" w:rsidR="009752C8" w:rsidRDefault="009752C8" w:rsidP="009752C8"/>
    <w:p w14:paraId="05DBF2E9" w14:textId="1DC000E7" w:rsidR="009752C8" w:rsidRDefault="009752C8" w:rsidP="009752C8">
      <w:pPr>
        <w:jc w:val="center"/>
        <w:rPr>
          <w:sz w:val="28"/>
          <w:szCs w:val="28"/>
        </w:rPr>
      </w:pPr>
      <w:r>
        <w:rPr>
          <w:b/>
          <w:bCs/>
          <w:sz w:val="28"/>
          <w:szCs w:val="28"/>
        </w:rPr>
        <w:t>General Writing</w:t>
      </w:r>
      <w:r w:rsidRPr="00C8174F">
        <w:rPr>
          <w:b/>
          <w:bCs/>
          <w:sz w:val="28"/>
          <w:szCs w:val="28"/>
        </w:rPr>
        <w:t xml:space="preserve"> Resources</w:t>
      </w:r>
    </w:p>
    <w:p w14:paraId="12D4B978" w14:textId="77777777" w:rsidR="009752C8" w:rsidRDefault="009752C8" w:rsidP="009752C8"/>
    <w:p w14:paraId="1F6E0635" w14:textId="397C7DDD" w:rsidR="009752C8" w:rsidRDefault="009752C8" w:rsidP="009752C8">
      <w:r>
        <w:t>Berkeley SLC, “Nine Ways to Improve Your Academic Writing”</w:t>
      </w:r>
    </w:p>
    <w:p w14:paraId="17FB6412" w14:textId="590D6DDD" w:rsidR="009752C8" w:rsidRDefault="00000000" w:rsidP="009752C8">
      <w:hyperlink r:id="rId20" w:history="1">
        <w:r w:rsidR="009752C8" w:rsidRPr="005B1CCD">
          <w:rPr>
            <w:rStyle w:val="Hyperlink"/>
          </w:rPr>
          <w:t>https://slc.berkeley.edu/writing-worksheets-and-other-writing-resources/nine-basic-ways-improve-your-style-academic-writing</w:t>
        </w:r>
      </w:hyperlink>
    </w:p>
    <w:p w14:paraId="6CE0450D" w14:textId="77777777" w:rsidR="009752C8" w:rsidRDefault="009752C8" w:rsidP="009752C8"/>
    <w:p w14:paraId="10666EFA" w14:textId="29F0244D" w:rsidR="009752C8" w:rsidRDefault="009752C8" w:rsidP="009752C8">
      <w:r>
        <w:t>Harvard Writing Center, “Strategies for Essay Writing”</w:t>
      </w:r>
    </w:p>
    <w:p w14:paraId="24FCE232" w14:textId="5EFD3375" w:rsidR="009752C8" w:rsidRDefault="00000000" w:rsidP="009752C8">
      <w:hyperlink r:id="rId21" w:history="1">
        <w:r w:rsidR="009752C8" w:rsidRPr="005B1CCD">
          <w:rPr>
            <w:rStyle w:val="Hyperlink"/>
          </w:rPr>
          <w:t>https://writingcenter.fas.harvard.edu/pages/strategies-essay-writing</w:t>
        </w:r>
      </w:hyperlink>
    </w:p>
    <w:p w14:paraId="4A8FC709" w14:textId="77777777" w:rsidR="009752C8" w:rsidRDefault="009752C8" w:rsidP="009752C8"/>
    <w:p w14:paraId="2281905F" w14:textId="6C9BB534" w:rsidR="009752C8" w:rsidRDefault="009752C8" w:rsidP="009752C8">
      <w:r>
        <w:t>Purdue Online Writing Lab</w:t>
      </w:r>
    </w:p>
    <w:p w14:paraId="4C187842" w14:textId="59C1FE53" w:rsidR="009752C8" w:rsidRDefault="00000000" w:rsidP="009752C8">
      <w:hyperlink r:id="rId22" w:history="1">
        <w:r w:rsidR="009752C8" w:rsidRPr="005B1CCD">
          <w:rPr>
            <w:rStyle w:val="Hyperlink"/>
          </w:rPr>
          <w:t>https://owl.purdue.edu/owl/general_writing/index.html</w:t>
        </w:r>
      </w:hyperlink>
    </w:p>
    <w:p w14:paraId="3A9E1AB2" w14:textId="77777777" w:rsidR="009752C8" w:rsidRDefault="009752C8" w:rsidP="009752C8">
      <w:pPr>
        <w:rPr>
          <w:b/>
          <w:bCs/>
          <w:sz w:val="28"/>
          <w:szCs w:val="28"/>
        </w:rPr>
      </w:pPr>
    </w:p>
    <w:p w14:paraId="65035451" w14:textId="40E8B615" w:rsidR="001336AA" w:rsidRPr="00EF4A3A" w:rsidRDefault="009C2824" w:rsidP="00EF4A3A">
      <w:pPr>
        <w:jc w:val="center"/>
        <w:rPr>
          <w:b/>
          <w:bCs/>
          <w:sz w:val="28"/>
          <w:szCs w:val="28"/>
        </w:rPr>
      </w:pPr>
      <w:r w:rsidRPr="00C8174F">
        <w:rPr>
          <w:b/>
          <w:bCs/>
          <w:sz w:val="28"/>
          <w:szCs w:val="28"/>
        </w:rPr>
        <w:t>Campus Resources</w:t>
      </w:r>
    </w:p>
    <w:p w14:paraId="1B970E0C" w14:textId="0D029457" w:rsidR="00EE566B" w:rsidRDefault="00EE566B" w:rsidP="00EE566B"/>
    <w:p w14:paraId="0AED8C40" w14:textId="77777777" w:rsidR="00450CCB" w:rsidRDefault="00450CCB" w:rsidP="00450CCB">
      <w:r>
        <w:rPr>
          <w:b/>
          <w:bCs/>
        </w:rPr>
        <w:t>Disabled Students’ Program (DSP)</w:t>
      </w:r>
    </w:p>
    <w:p w14:paraId="562A3629" w14:textId="77777777" w:rsidR="00450CCB" w:rsidRDefault="00450CCB" w:rsidP="00450CCB">
      <w:r>
        <w:t xml:space="preserve">260 </w:t>
      </w:r>
      <w:r w:rsidRPr="00EE566B">
        <w:t>César E. Chávez Student Center</w:t>
      </w:r>
      <w:r>
        <w:t xml:space="preserve"> #4250</w:t>
      </w:r>
    </w:p>
    <w:p w14:paraId="2C6CA49A" w14:textId="63C88F19" w:rsidR="00450CCB" w:rsidRDefault="00450CCB" w:rsidP="00450CCB">
      <w:r>
        <w:t>Voice: 510-642-0518 | TTY: 510-642-6376</w:t>
      </w:r>
    </w:p>
    <w:p w14:paraId="20269F08" w14:textId="1C6A02F8" w:rsidR="009B5BC2" w:rsidRPr="009B5BC2" w:rsidRDefault="006236F9" w:rsidP="00450CCB">
      <w:pPr>
        <w:rPr>
          <w:i/>
          <w:iCs/>
        </w:rPr>
      </w:pPr>
      <w:r>
        <w:rPr>
          <w:i/>
          <w:iCs/>
        </w:rPr>
        <w:t>Services</w:t>
      </w:r>
      <w:r w:rsidR="009B5BC2">
        <w:rPr>
          <w:i/>
          <w:iCs/>
        </w:rPr>
        <w:t xml:space="preserve"> to meet the specific needs of each student as identified by DSP’s specialists.</w:t>
      </w:r>
    </w:p>
    <w:p w14:paraId="5EF37C63" w14:textId="3DF7D701" w:rsidR="00450CCB" w:rsidRDefault="00000000" w:rsidP="00450CCB">
      <w:hyperlink r:id="rId23" w:history="1">
        <w:r w:rsidR="00450CCB" w:rsidRPr="009C2824">
          <w:rPr>
            <w:rStyle w:val="Hyperlink"/>
          </w:rPr>
          <w:t>http://dsp.berkeley.edu</w:t>
        </w:r>
      </w:hyperlink>
    </w:p>
    <w:p w14:paraId="6800108F" w14:textId="77777777" w:rsidR="00450CCB" w:rsidRDefault="00450CCB" w:rsidP="00450CCB"/>
    <w:p w14:paraId="0D1509C7" w14:textId="77777777" w:rsidR="00450CCB" w:rsidRDefault="00450CCB" w:rsidP="00450CCB">
      <w:pPr>
        <w:rPr>
          <w:b/>
          <w:bCs/>
        </w:rPr>
      </w:pPr>
      <w:r>
        <w:rPr>
          <w:b/>
          <w:bCs/>
        </w:rPr>
        <w:t>Educational Opportunity Program (EOP)</w:t>
      </w:r>
    </w:p>
    <w:p w14:paraId="7B24CF1C" w14:textId="77777777" w:rsidR="00450CCB" w:rsidRDefault="00450CCB" w:rsidP="00450CCB">
      <w:r>
        <w:t xml:space="preserve">119 </w:t>
      </w:r>
      <w:r w:rsidRPr="00EE566B">
        <w:t>César E. Chávez Student Center</w:t>
      </w:r>
    </w:p>
    <w:p w14:paraId="4E2A71BD" w14:textId="77777777" w:rsidR="00450CCB" w:rsidRDefault="00450CCB" w:rsidP="00450CCB">
      <w:r>
        <w:t>Appointments: 510-642-7224</w:t>
      </w:r>
    </w:p>
    <w:p w14:paraId="4D5A3035" w14:textId="77777777" w:rsidR="00450CCB" w:rsidRPr="00A5316B" w:rsidRDefault="00450CCB" w:rsidP="00450CCB">
      <w:r>
        <w:t xml:space="preserve">Quick Questions: advising@berkeley.edu </w:t>
      </w:r>
    </w:p>
    <w:p w14:paraId="17F84536" w14:textId="77777777" w:rsidR="00450CCB" w:rsidRPr="00400F4E" w:rsidRDefault="00450CCB" w:rsidP="00450CCB">
      <w:r>
        <w:rPr>
          <w:i/>
          <w:iCs/>
        </w:rPr>
        <w:t>Guidance and resources for first generation, low-income, and historically excluded students.</w:t>
      </w:r>
    </w:p>
    <w:p w14:paraId="2A83E7EF" w14:textId="216581F6" w:rsidR="00450CCB" w:rsidRDefault="00000000" w:rsidP="00450CCB">
      <w:hyperlink r:id="rId24" w:history="1">
        <w:r w:rsidR="00450CCB" w:rsidRPr="00A5316B">
          <w:rPr>
            <w:rStyle w:val="Hyperlink"/>
          </w:rPr>
          <w:t>https://eop.berkeley.edu/</w:t>
        </w:r>
      </w:hyperlink>
    </w:p>
    <w:p w14:paraId="4E376E71" w14:textId="77777777" w:rsidR="00450CCB" w:rsidRDefault="00450CCB" w:rsidP="00450CCB"/>
    <w:p w14:paraId="74FF82B1" w14:textId="3461B563" w:rsidR="00450CCB" w:rsidRDefault="00450CCB" w:rsidP="00450CCB">
      <w:r>
        <w:rPr>
          <w:b/>
          <w:bCs/>
        </w:rPr>
        <w:t>Office for the Prevention of Harassment and Discrimination</w:t>
      </w:r>
      <w:r w:rsidR="00043466">
        <w:rPr>
          <w:b/>
          <w:bCs/>
        </w:rPr>
        <w:t xml:space="preserve"> (OPHD)</w:t>
      </w:r>
    </w:p>
    <w:p w14:paraId="462695EA" w14:textId="6676D814" w:rsidR="00450CCB" w:rsidRDefault="00A472E6" w:rsidP="00450CCB">
      <w:r>
        <w:t>2111 Bancroft Way, Suite 300</w:t>
      </w:r>
    </w:p>
    <w:p w14:paraId="784C7777" w14:textId="0EC23D40" w:rsidR="00A472E6" w:rsidRDefault="00A472E6" w:rsidP="00450CCB">
      <w:r>
        <w:t>510-643-7985</w:t>
      </w:r>
    </w:p>
    <w:p w14:paraId="4CB47693" w14:textId="462FA609" w:rsidR="00A472E6" w:rsidRDefault="00A472E6" w:rsidP="00450CCB">
      <w:r>
        <w:t>ask_ophd@berkeley.edu</w:t>
      </w:r>
    </w:p>
    <w:p w14:paraId="2D0183CF" w14:textId="231B883A" w:rsidR="00A472E6" w:rsidRPr="00A472E6" w:rsidRDefault="00A472E6" w:rsidP="00450CCB">
      <w:pPr>
        <w:rPr>
          <w:i/>
          <w:iCs/>
        </w:rPr>
      </w:pPr>
      <w:r>
        <w:rPr>
          <w:i/>
          <w:iCs/>
        </w:rPr>
        <w:lastRenderedPageBreak/>
        <w:t>Oversees campus compliance with policies prohibiting discrimination and harassment, including by taking reports of violations.</w:t>
      </w:r>
    </w:p>
    <w:p w14:paraId="3E8A0069" w14:textId="6B480D35" w:rsidR="00A472E6" w:rsidRPr="00450CCB" w:rsidRDefault="00000000" w:rsidP="00450CCB">
      <w:hyperlink r:id="rId25" w:history="1">
        <w:r w:rsidR="00A472E6" w:rsidRPr="00A472E6">
          <w:rPr>
            <w:rStyle w:val="Hyperlink"/>
          </w:rPr>
          <w:t>https://ophd.berkeley.edu/</w:t>
        </w:r>
      </w:hyperlink>
    </w:p>
    <w:p w14:paraId="54448331" w14:textId="77777777" w:rsidR="00450CCB" w:rsidRDefault="00450CCB" w:rsidP="00450CCB">
      <w:pPr>
        <w:rPr>
          <w:b/>
          <w:bCs/>
        </w:rPr>
      </w:pPr>
    </w:p>
    <w:p w14:paraId="2DA9EBB8" w14:textId="0945C288" w:rsidR="00450CCB" w:rsidRDefault="00450CCB" w:rsidP="00450CCB">
      <w:r>
        <w:rPr>
          <w:b/>
          <w:bCs/>
        </w:rPr>
        <w:t>Ombudsperson for Students</w:t>
      </w:r>
    </w:p>
    <w:p w14:paraId="6AC4BF3E" w14:textId="77777777" w:rsidR="00450CCB" w:rsidRDefault="00450CCB" w:rsidP="00450CCB">
      <w:pPr>
        <w:rPr>
          <w:rFonts w:eastAsiaTheme="minorHAnsi"/>
        </w:rPr>
      </w:pPr>
      <w:r w:rsidRPr="004C7E92">
        <w:rPr>
          <w:rFonts w:eastAsiaTheme="minorHAnsi"/>
        </w:rPr>
        <w:t>510-642-5754</w:t>
      </w:r>
    </w:p>
    <w:p w14:paraId="18E99FB8" w14:textId="77777777" w:rsidR="00450CCB" w:rsidRPr="004C7E92" w:rsidRDefault="00450CCB" w:rsidP="00450CCB">
      <w:pPr>
        <w:rPr>
          <w:rFonts w:eastAsiaTheme="minorHAnsi"/>
          <w:i/>
          <w:iCs/>
        </w:rPr>
      </w:pPr>
      <w:r>
        <w:rPr>
          <w:rFonts w:eastAsiaTheme="minorHAnsi"/>
          <w:i/>
          <w:iCs/>
        </w:rPr>
        <w:t xml:space="preserve">Confidential dispute resolution for </w:t>
      </w:r>
      <w:proofErr w:type="gramStart"/>
      <w:r>
        <w:rPr>
          <w:rFonts w:eastAsiaTheme="minorHAnsi"/>
          <w:i/>
          <w:iCs/>
        </w:rPr>
        <w:t>University</w:t>
      </w:r>
      <w:proofErr w:type="gramEnd"/>
      <w:r>
        <w:rPr>
          <w:rFonts w:eastAsiaTheme="minorHAnsi"/>
          <w:i/>
          <w:iCs/>
        </w:rPr>
        <w:t>-related problems (academic or administrative).</w:t>
      </w:r>
    </w:p>
    <w:p w14:paraId="55A1026D" w14:textId="1CE6EC5D" w:rsidR="00450CCB" w:rsidRDefault="00000000" w:rsidP="00450CCB">
      <w:hyperlink r:id="rId26" w:history="1">
        <w:r w:rsidR="00450CCB" w:rsidRPr="004C7E92">
          <w:rPr>
            <w:rStyle w:val="Hyperlink"/>
          </w:rPr>
          <w:t>https://sa.berkeley.edu/ombuds</w:t>
        </w:r>
      </w:hyperlink>
    </w:p>
    <w:p w14:paraId="62065A50" w14:textId="77777777" w:rsidR="00450CCB" w:rsidRDefault="00450CCB" w:rsidP="00450CCB"/>
    <w:p w14:paraId="37018700" w14:textId="4C1758B9" w:rsidR="00EE566B" w:rsidRDefault="00EE566B" w:rsidP="00EE566B">
      <w:r>
        <w:rPr>
          <w:b/>
          <w:bCs/>
        </w:rPr>
        <w:t>Student Learning Center (SLC)</w:t>
      </w:r>
    </w:p>
    <w:p w14:paraId="220C1349" w14:textId="79098ACD" w:rsidR="00EE566B" w:rsidRDefault="00EE566B" w:rsidP="00EE566B">
      <w:r w:rsidRPr="00EE566B">
        <w:t>César E. Chávez Student Center</w:t>
      </w:r>
    </w:p>
    <w:p w14:paraId="36B38534" w14:textId="573EDF5F" w:rsidR="00EE566B" w:rsidRDefault="00EE566B" w:rsidP="00EE566B">
      <w:r>
        <w:t>510-642-9494</w:t>
      </w:r>
    </w:p>
    <w:p w14:paraId="17C40D4C" w14:textId="34935F91" w:rsidR="00EE566B" w:rsidRPr="001C022B" w:rsidRDefault="00EE566B" w:rsidP="00EE566B">
      <w:pPr>
        <w:rPr>
          <w:i/>
          <w:iCs/>
        </w:rPr>
      </w:pPr>
      <w:r>
        <w:rPr>
          <w:i/>
          <w:iCs/>
        </w:rPr>
        <w:t>Primary academic support service for students</w:t>
      </w:r>
      <w:r w:rsidR="001C022B">
        <w:rPr>
          <w:i/>
          <w:iCs/>
        </w:rPr>
        <w:t xml:space="preserve"> (tutoring, study groups, workshops, etc.).</w:t>
      </w:r>
    </w:p>
    <w:p w14:paraId="7F992D43" w14:textId="36A6B215" w:rsidR="00EE566B" w:rsidRDefault="00000000" w:rsidP="00EE566B">
      <w:hyperlink r:id="rId27" w:history="1">
        <w:r w:rsidR="00EE566B" w:rsidRPr="00EE566B">
          <w:rPr>
            <w:rStyle w:val="Hyperlink"/>
          </w:rPr>
          <w:t>https://slc.berkeley.edu/</w:t>
        </w:r>
      </w:hyperlink>
    </w:p>
    <w:p w14:paraId="340AAE90" w14:textId="18D7A979" w:rsidR="00EE566B" w:rsidRDefault="00EE566B" w:rsidP="00EE566B"/>
    <w:p w14:paraId="5AFD3CA2" w14:textId="7CA965F1" w:rsidR="00A0746B" w:rsidRDefault="00A0746B" w:rsidP="00EE566B">
      <w:r>
        <w:rPr>
          <w:b/>
          <w:bCs/>
        </w:rPr>
        <w:t>Tang Center for Counseling and Psychological Services</w:t>
      </w:r>
    </w:p>
    <w:p w14:paraId="09B8CEAF" w14:textId="60DA213F" w:rsidR="00A0746B" w:rsidRDefault="00A0746B" w:rsidP="00EE566B">
      <w:r>
        <w:t>2222 Bancroft Way</w:t>
      </w:r>
    </w:p>
    <w:p w14:paraId="2B3A628D" w14:textId="559662B7" w:rsidR="00A0746B" w:rsidRDefault="00A0746B" w:rsidP="00EE566B">
      <w:r>
        <w:t>510-642-9494</w:t>
      </w:r>
    </w:p>
    <w:p w14:paraId="0555E63E" w14:textId="3147E9B1" w:rsidR="00BB1746" w:rsidRPr="00BB1746" w:rsidRDefault="00BB1746" w:rsidP="00EE566B">
      <w:pPr>
        <w:rPr>
          <w:i/>
          <w:iCs/>
        </w:rPr>
      </w:pPr>
      <w:r>
        <w:rPr>
          <w:i/>
          <w:iCs/>
        </w:rPr>
        <w:t>Short-term counseling for academic, career, and personal issues, as well as psychiatry services.</w:t>
      </w:r>
    </w:p>
    <w:p w14:paraId="4F749D2F" w14:textId="00764DE1" w:rsidR="00A0746B" w:rsidRPr="00A0746B" w:rsidRDefault="00000000" w:rsidP="00EE566B">
      <w:hyperlink r:id="rId28" w:history="1">
        <w:r w:rsidR="00BB1746" w:rsidRPr="00BB1746">
          <w:rPr>
            <w:rStyle w:val="Hyperlink"/>
          </w:rPr>
          <w:t>https://uhs.berkeley.edu/caps</w:t>
        </w:r>
      </w:hyperlink>
    </w:p>
    <w:p w14:paraId="743B15A9" w14:textId="77777777" w:rsidR="00EE566B" w:rsidRDefault="00EE566B" w:rsidP="009C2824">
      <w:pPr>
        <w:jc w:val="center"/>
        <w:rPr>
          <w:i/>
          <w:iCs/>
        </w:rPr>
      </w:pPr>
    </w:p>
    <w:p w14:paraId="5FBEE986" w14:textId="2DF7F4F7" w:rsidR="009C2824" w:rsidRDefault="005B2AF1" w:rsidP="009C2824">
      <w:r>
        <w:rPr>
          <w:b/>
          <w:bCs/>
        </w:rPr>
        <w:t>University Health Services COVID-19 Testing</w:t>
      </w:r>
    </w:p>
    <w:p w14:paraId="6AD95828" w14:textId="77777777" w:rsidR="005B2AF1" w:rsidRDefault="005B2AF1" w:rsidP="005B2AF1">
      <w:r>
        <w:t>2222 Bancroft Way</w:t>
      </w:r>
    </w:p>
    <w:p w14:paraId="1B3FC575" w14:textId="61CF1E10" w:rsidR="005B2AF1" w:rsidRDefault="005B2AF1" w:rsidP="009C2824">
      <w:r>
        <w:t>510-642-2000</w:t>
      </w:r>
    </w:p>
    <w:p w14:paraId="25304916" w14:textId="1AAC86A9" w:rsidR="005B2AF1" w:rsidRDefault="00000000" w:rsidP="00606618">
      <w:pPr>
        <w:rPr>
          <w:rStyle w:val="Hyperlink"/>
        </w:rPr>
      </w:pPr>
      <w:hyperlink r:id="rId29" w:history="1">
        <w:r w:rsidR="005B2AF1" w:rsidRPr="005B2AF1">
          <w:rPr>
            <w:rStyle w:val="Hyperlink"/>
          </w:rPr>
          <w:t>https://uhs.berkeley.edu/coronavirus/testing-covid-19</w:t>
        </w:r>
      </w:hyperlink>
    </w:p>
    <w:p w14:paraId="3210F6C7" w14:textId="77777777" w:rsidR="00061FEB" w:rsidRDefault="00061FEB" w:rsidP="00606618">
      <w:pPr>
        <w:rPr>
          <w:rStyle w:val="Hyperlink"/>
        </w:rPr>
      </w:pPr>
    </w:p>
    <w:p w14:paraId="299A1F1C" w14:textId="77777777" w:rsidR="00061FEB" w:rsidRDefault="00061FEB" w:rsidP="00606618">
      <w:pPr>
        <w:rPr>
          <w:rStyle w:val="Hyperlink"/>
        </w:rPr>
      </w:pPr>
    </w:p>
    <w:p w14:paraId="72CD288D" w14:textId="77777777" w:rsidR="00061FEB" w:rsidRPr="000C0045" w:rsidRDefault="00061FEB" w:rsidP="00061FEB">
      <w:pPr>
        <w:rPr>
          <w:i/>
          <w:iCs/>
        </w:rPr>
      </w:pPr>
      <w:r>
        <w:rPr>
          <w:i/>
          <w:iCs/>
          <w:sz w:val="22"/>
          <w:szCs w:val="22"/>
        </w:rPr>
        <w:t>*</w:t>
      </w:r>
      <w:r w:rsidRPr="00AD1682">
        <w:rPr>
          <w:i/>
          <w:iCs/>
          <w:sz w:val="22"/>
          <w:szCs w:val="22"/>
        </w:rPr>
        <w:t xml:space="preserve">This syllabus </w:t>
      </w:r>
      <w:r>
        <w:rPr>
          <w:i/>
          <w:iCs/>
          <w:sz w:val="22"/>
          <w:szCs w:val="22"/>
        </w:rPr>
        <w:t xml:space="preserve">and some of the language used herein </w:t>
      </w:r>
      <w:r w:rsidRPr="00AD1682">
        <w:rPr>
          <w:i/>
          <w:iCs/>
          <w:sz w:val="22"/>
          <w:szCs w:val="22"/>
        </w:rPr>
        <w:t>is indebted to</w:t>
      </w:r>
      <w:r>
        <w:rPr>
          <w:i/>
          <w:iCs/>
          <w:sz w:val="22"/>
          <w:szCs w:val="22"/>
        </w:rPr>
        <w:t>/borrowed from</w:t>
      </w:r>
      <w:r w:rsidRPr="00AD1682">
        <w:rPr>
          <w:i/>
          <w:iCs/>
          <w:sz w:val="22"/>
          <w:szCs w:val="22"/>
        </w:rPr>
        <w:t xml:space="preserve"> </w:t>
      </w:r>
      <w:r>
        <w:rPr>
          <w:i/>
          <w:iCs/>
          <w:sz w:val="22"/>
          <w:szCs w:val="22"/>
        </w:rPr>
        <w:t xml:space="preserve">Anna </w:t>
      </w:r>
      <w:proofErr w:type="spellStart"/>
      <w:r>
        <w:rPr>
          <w:i/>
          <w:iCs/>
          <w:sz w:val="22"/>
          <w:szCs w:val="22"/>
        </w:rPr>
        <w:t>Zaret</w:t>
      </w:r>
      <w:proofErr w:type="spellEnd"/>
      <w:r>
        <w:rPr>
          <w:i/>
          <w:iCs/>
          <w:sz w:val="22"/>
          <w:szCs w:val="22"/>
        </w:rPr>
        <w:t xml:space="preserve"> and </w:t>
      </w:r>
      <w:r w:rsidRPr="00AD1682">
        <w:rPr>
          <w:i/>
          <w:iCs/>
          <w:sz w:val="22"/>
          <w:szCs w:val="22"/>
        </w:rPr>
        <w:t xml:space="preserve">Eli </w:t>
      </w:r>
      <w:proofErr w:type="spellStart"/>
      <w:r w:rsidRPr="00AD1682">
        <w:rPr>
          <w:i/>
          <w:iCs/>
          <w:sz w:val="22"/>
          <w:szCs w:val="22"/>
        </w:rPr>
        <w:t>Lawliet</w:t>
      </w:r>
      <w:proofErr w:type="spellEnd"/>
      <w:r w:rsidRPr="00AD1682">
        <w:rPr>
          <w:i/>
          <w:iCs/>
          <w:sz w:val="22"/>
          <w:szCs w:val="22"/>
        </w:rPr>
        <w:t xml:space="preserve"> and, by extension, Melissa </w:t>
      </w:r>
      <w:proofErr w:type="gramStart"/>
      <w:r w:rsidRPr="00AD1682">
        <w:rPr>
          <w:i/>
          <w:iCs/>
          <w:sz w:val="22"/>
          <w:szCs w:val="22"/>
        </w:rPr>
        <w:t>McCall</w:t>
      </w:r>
      <w:proofErr w:type="gramEnd"/>
      <w:r w:rsidRPr="00AD1682">
        <w:rPr>
          <w:i/>
          <w:iCs/>
          <w:sz w:val="22"/>
          <w:szCs w:val="22"/>
        </w:rPr>
        <w:t xml:space="preserve"> and Abigail </w:t>
      </w:r>
      <w:proofErr w:type="spellStart"/>
      <w:r w:rsidRPr="00AD1682">
        <w:rPr>
          <w:i/>
          <w:iCs/>
          <w:sz w:val="22"/>
          <w:szCs w:val="22"/>
        </w:rPr>
        <w:t>Stepnitz</w:t>
      </w:r>
      <w:proofErr w:type="spellEnd"/>
      <w:r w:rsidRPr="00AD1682">
        <w:rPr>
          <w:i/>
          <w:iCs/>
          <w:sz w:val="22"/>
          <w:szCs w:val="22"/>
        </w:rPr>
        <w:t>.</w:t>
      </w:r>
    </w:p>
    <w:p w14:paraId="08963E2D" w14:textId="3F211270" w:rsidR="00061FEB" w:rsidRPr="00B620B4" w:rsidRDefault="00061FEB" w:rsidP="00606618"/>
    <w:sectPr w:rsidR="00061FEB" w:rsidRPr="00B620B4" w:rsidSect="00D60C09">
      <w:footerReference w:type="even" r:id="rId30"/>
      <w:footerReference w:type="default" r:id="rId31"/>
      <w:pgSz w:w="12240" w:h="15840"/>
      <w:pgMar w:top="1368" w:right="1368" w:bottom="1368" w:left="136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Kristin Sangren" w:date="2023-05-17T18:29:00Z" w:initials="KS">
    <w:p w14:paraId="78F13B50" w14:textId="77777777" w:rsidR="006473DA" w:rsidRDefault="006473DA" w:rsidP="00AB5B0E">
      <w:pPr>
        <w:pStyle w:val="CommentText"/>
      </w:pPr>
      <w:r>
        <w:rPr>
          <w:rStyle w:val="CommentReference"/>
        </w:rPr>
        <w:annotationRef/>
      </w:r>
      <w:r>
        <w:t xml:space="preserve">Since the course seems to be built around these stages as the core, suggest foregrounding </w:t>
      </w:r>
      <w:proofErr w:type="gramStart"/>
      <w:r>
        <w:t>them</w:t>
      </w:r>
      <w:proofErr w:type="gramEnd"/>
    </w:p>
  </w:comment>
  <w:comment w:id="43" w:author="Christopher KUTZ" w:date="2023-06-07T14:26:00Z" w:initials="CK">
    <w:p w14:paraId="3CBE23A7" w14:textId="67D4D6D6" w:rsidR="00EC29A7" w:rsidRDefault="00EC29A7">
      <w:pPr>
        <w:pStyle w:val="CommentText"/>
      </w:pPr>
      <w:r>
        <w:rPr>
          <w:rStyle w:val="CommentReference"/>
        </w:rPr>
        <w:annotationRef/>
      </w:r>
      <w:r>
        <w:t xml:space="preserve">Haley, I took out the “entitled” language to avoid the impression that we are expecting them to miss 3 classes (which is how I would take it were I a </w:t>
      </w:r>
      <w:r>
        <w:t>student).</w:t>
      </w:r>
    </w:p>
  </w:comment>
  <w:comment w:id="89" w:author="Christopher KUTZ" w:date="2023-06-07T14:04:00Z" w:initials="CK">
    <w:p w14:paraId="3BC2CF57" w14:textId="24ECA664" w:rsidR="00CE72E9" w:rsidRDefault="00CE72E9">
      <w:pPr>
        <w:pStyle w:val="CommentText"/>
      </w:pPr>
      <w:r>
        <w:rPr>
          <w:rStyle w:val="CommentReference"/>
        </w:rPr>
        <w:annotationRef/>
      </w:r>
      <w:r>
        <w:t>Changed because it is possible/likely there will be recordings for each session.</w:t>
      </w:r>
    </w:p>
  </w:comment>
  <w:comment w:id="101" w:author="Kristin Sangren" w:date="2023-05-17T18:48:00Z" w:initials="KS">
    <w:p w14:paraId="08C92332" w14:textId="77777777" w:rsidR="002D2571" w:rsidRDefault="002D2571" w:rsidP="002748F7">
      <w:pPr>
        <w:pStyle w:val="CommentText"/>
      </w:pPr>
      <w:r>
        <w:rPr>
          <w:rStyle w:val="CommentReference"/>
        </w:rPr>
        <w:annotationRef/>
      </w:r>
      <w:r>
        <w:t xml:space="preserve">I'm curious how this component will work </w:t>
      </w:r>
      <w:proofErr w:type="gramStart"/>
      <w:r>
        <w:t>in light of</w:t>
      </w:r>
      <w:proofErr w:type="gramEnd"/>
      <w:r>
        <w:t xml:space="preserve"> the attendance policy excusing all absences with prior notification. What if a student misses every section meeting, but emails in advance of each meeting? What will this 10% of their final grade be constituted by? My experience is that it not an unlikely </w:t>
      </w:r>
      <w:proofErr w:type="gramStart"/>
      <w:r>
        <w:t>scenario</w:t>
      </w:r>
      <w:proofErr w:type="gramEnd"/>
    </w:p>
  </w:comment>
  <w:comment w:id="102" w:author="Haley Anderson" w:date="2023-06-04T09:27:00Z" w:initials="HA">
    <w:p w14:paraId="3D6D51B7" w14:textId="31D158BD" w:rsidR="00427E43" w:rsidRDefault="00427E43">
      <w:pPr>
        <w:pStyle w:val="CommentText"/>
      </w:pPr>
      <w:r>
        <w:rPr>
          <w:rStyle w:val="CommentReference"/>
        </w:rPr>
        <w:annotationRef/>
      </w:r>
      <w:r>
        <w:t xml:space="preserve">I’ve had this policy for four semesters, and I haven’t encountered this issue. In the rare cases where a student seems to have missed </w:t>
      </w:r>
      <w:proofErr w:type="gramStart"/>
      <w:r>
        <w:t>a number of</w:t>
      </w:r>
      <w:proofErr w:type="gramEnd"/>
      <w:r>
        <w:t xml:space="preserve"> sections, I reach out, and I have been able to work with the student to resolve whatever the issue is.</w:t>
      </w:r>
    </w:p>
  </w:comment>
  <w:comment w:id="103" w:author="Christopher KUTZ" w:date="2023-06-06T12:47:00Z" w:initials="CK">
    <w:p w14:paraId="037066A2" w14:textId="437CC040" w:rsidR="002B2645" w:rsidRDefault="002B2645">
      <w:pPr>
        <w:pStyle w:val="CommentText"/>
      </w:pPr>
      <w:r>
        <w:rPr>
          <w:rStyle w:val="CommentReference"/>
        </w:rPr>
        <w:annotationRef/>
      </w:r>
      <w:r>
        <w:t xml:space="preserve">Haley: This has been an issue in my lecture classes, in fact.  Can we make it consistent with my policy for the non-WI, which is that they </w:t>
      </w:r>
      <w:proofErr w:type="gramStart"/>
      <w:r>
        <w:t>actually fail</w:t>
      </w:r>
      <w:proofErr w:type="gramEnd"/>
      <w:r>
        <w:t xml:space="preserve"> the course if they </w:t>
      </w:r>
      <w:r w:rsidR="0013016C">
        <w:t>miss more than 30% of section meetings</w:t>
      </w:r>
      <w:r w:rsidR="004B2C53">
        <w:t>?</w:t>
      </w:r>
    </w:p>
  </w:comment>
  <w:comment w:id="104" w:author="Haley Anderson" w:date="2023-06-06T17:52:00Z" w:initials="HA">
    <w:p w14:paraId="1069E584" w14:textId="3A32A55C" w:rsidR="00F7275F" w:rsidRDefault="00F7275F">
      <w:pPr>
        <w:pStyle w:val="CommentText"/>
      </w:pPr>
      <w:r>
        <w:rPr>
          <w:rStyle w:val="CommentReference"/>
        </w:rPr>
        <w:annotationRef/>
      </w:r>
      <w:r>
        <w:t xml:space="preserve">Chris: I’m open to adjustments, but I’m not sure how to square a policy of failing a student for missing a minimum of 4 sessions with the idea that section participation is worth only 10% of their grade overall. (I’m thinking of 4 here because that’s 30.1% of 13 sessions.) What do you think of the new approach I’ve adopted in the Attendance section (students are entitled to only 3 excused absences over the course of the semester and any absences after that, whether they reach out or not before the session, are considered unexcused and impact their participation grade)? </w:t>
      </w:r>
    </w:p>
  </w:comment>
  <w:comment w:id="105" w:author="Christopher KUTZ" w:date="2023-06-07T14:05:00Z" w:initials="CK">
    <w:p w14:paraId="4A1D92B0" w14:textId="285C4798" w:rsidR="00CE72E9" w:rsidRDefault="00CE72E9">
      <w:pPr>
        <w:pStyle w:val="CommentText"/>
      </w:pPr>
      <w:r>
        <w:rPr>
          <w:rStyle w:val="CommentReference"/>
        </w:rPr>
        <w:annotationRef/>
      </w:r>
      <w:r>
        <w:t>See my change above: 4 sessions unexcused=fail; more than 3 excused = lower grade.</w:t>
      </w:r>
    </w:p>
  </w:comment>
  <w:comment w:id="124" w:author="Christopher KUTZ" w:date="2023-06-06T12:35:00Z" w:initials="CK">
    <w:p w14:paraId="7135E93B" w14:textId="30F24B62" w:rsidR="00526384" w:rsidRDefault="00526384">
      <w:pPr>
        <w:pStyle w:val="CommentText"/>
      </w:pPr>
      <w:r>
        <w:rPr>
          <w:rStyle w:val="CommentReference"/>
        </w:rPr>
        <w:annotationRef/>
      </w:r>
      <w:r>
        <w:t xml:space="preserve">Haley, I think this is fine (I don’t re-grade in seminars, in part for probably the same reasons as you, namely the students have already been working with me on the material), but in the larger lecture, I do in general allow grade appeals from GSI grades, accompanied by a letter explaining the basis of the appeal – it’s a policy I adopted from Krista </w:t>
      </w:r>
      <w:proofErr w:type="spellStart"/>
      <w:r>
        <w:t>Luker</w:t>
      </w:r>
      <w:proofErr w:type="spellEnd"/>
      <w:r>
        <w:t>.  It helps with unevenness of grading between GSIs.  So maybe we should add a sentence to say something like “Note that a different policy applies to students in the larger lecture class.”</w:t>
      </w:r>
    </w:p>
  </w:comment>
  <w:comment w:id="125" w:author="Haley Anderson" w:date="2023-06-06T18:01:00Z" w:initials="HA">
    <w:p w14:paraId="3D3399E1" w14:textId="06B59CE7" w:rsidR="00D748E4" w:rsidRDefault="00D748E4">
      <w:pPr>
        <w:pStyle w:val="CommentText"/>
      </w:pPr>
      <w:r>
        <w:rPr>
          <w:rStyle w:val="CommentReference"/>
        </w:rPr>
        <w:annotationRef/>
      </w:r>
      <w:r>
        <w:t xml:space="preserve">Chris: To clarify, would this policy apply across the WI section and the other sections of LS106? The language I’ve added here assumes that’s the case. If not, I’d want to be </w:t>
      </w:r>
      <w:proofErr w:type="gramStart"/>
      <w:r>
        <w:t>really explicit</w:t>
      </w:r>
      <w:proofErr w:type="gramEnd"/>
      <w:r>
        <w:t xml:space="preserve"> about the difference, so I might say something along the lines of: “Note that students in the other sections of LS106 are entitled to appeal grades to Professor Kutz, but this policy does not apply to students in the writing-intensive section because of the different structure and purpose of our section.”</w:t>
      </w:r>
    </w:p>
  </w:comment>
  <w:comment w:id="126" w:author="Christopher KUTZ" w:date="2023-06-07T14:07:00Z" w:initials="CK">
    <w:p w14:paraId="18DC8388" w14:textId="51163F6F" w:rsidR="00CE72E9" w:rsidRDefault="00CE72E9">
      <w:pPr>
        <w:pStyle w:val="CommentText"/>
      </w:pPr>
      <w:r>
        <w:rPr>
          <w:rStyle w:val="CommentReference"/>
        </w:rPr>
        <w:annotationRef/>
      </w:r>
      <w:r>
        <w:t>changed</w:t>
      </w:r>
    </w:p>
  </w:comment>
  <w:comment w:id="158" w:author="Christopher KUTZ" w:date="2023-06-06T12:38:00Z" w:initials="CK">
    <w:p w14:paraId="12833E43" w14:textId="3381A7CB" w:rsidR="00526384" w:rsidRDefault="00526384">
      <w:pPr>
        <w:pStyle w:val="CommentText"/>
      </w:pPr>
      <w:r>
        <w:rPr>
          <w:rStyle w:val="CommentReference"/>
        </w:rPr>
        <w:annotationRef/>
      </w:r>
      <w:r>
        <w:t>Cool!</w:t>
      </w:r>
    </w:p>
  </w:comment>
  <w:comment w:id="177" w:author="Haley Anderson" w:date="2023-06-04T10:19:00Z" w:initials="HA">
    <w:p w14:paraId="4A56D23B" w14:textId="6CB7CF0D" w:rsidR="00951F2A" w:rsidRDefault="00951F2A">
      <w:pPr>
        <w:pStyle w:val="CommentText"/>
      </w:pPr>
      <w:r>
        <w:rPr>
          <w:rStyle w:val="CommentReference"/>
        </w:rPr>
        <w:annotationRef/>
      </w:r>
      <w:r>
        <w:t xml:space="preserve">Chris: I’d appreciate your feedback on this point. I think it makes sense to make the Reflection count toward the essay grade, rather than count it as a WWA. 3/100 points here means that the Reflection </w:t>
      </w:r>
      <w:r w:rsidR="00E10522">
        <w:t>is roughly worth a partial letter grade, but it’s not exact.</w:t>
      </w:r>
    </w:p>
  </w:comment>
  <w:comment w:id="178" w:author="Christopher KUTZ" w:date="2023-06-06T13:01:00Z" w:initials="CK">
    <w:p w14:paraId="0454A4B2" w14:textId="619F92FB" w:rsidR="0013016C" w:rsidRDefault="0013016C">
      <w:pPr>
        <w:pStyle w:val="CommentText"/>
      </w:pPr>
      <w:r>
        <w:rPr>
          <w:rStyle w:val="CommentReference"/>
        </w:rPr>
        <w:annotationRef/>
      </w:r>
      <w:r>
        <w:t>I like the Reflection idea (I started doing it a couple years ago, taken from Harvard’s expos. Writing class)!  But I don’t think it makes sense to assign a grade to it.</w:t>
      </w:r>
    </w:p>
  </w:comment>
  <w:comment w:id="179" w:author="Haley Anderson" w:date="2023-06-06T18:08:00Z" w:initials="HA">
    <w:p w14:paraId="768DE8CA" w14:textId="1DABF455" w:rsidR="00D03162" w:rsidRDefault="00D03162">
      <w:pPr>
        <w:pStyle w:val="CommentText"/>
      </w:pPr>
      <w:r>
        <w:rPr>
          <w:rStyle w:val="CommentReference"/>
        </w:rPr>
        <w:annotationRef/>
      </w:r>
      <w:r>
        <w:t xml:space="preserve">Chris: That’s an interesting point. I wonder, though, how to reflect whether they’ve submitted it. </w:t>
      </w:r>
      <w:r w:rsidR="00DF140E">
        <w:t xml:space="preserve">How do you handle this? </w:t>
      </w:r>
      <w:r>
        <w:t xml:space="preserve">Would it make sense to make the Reflection count as a WWA? </w:t>
      </w:r>
    </w:p>
  </w:comment>
  <w:comment w:id="180" w:author="Christopher KUTZ" w:date="2023-06-07T14:08:00Z" w:initials="CK">
    <w:p w14:paraId="475B5C6E" w14:textId="77777777" w:rsidR="00CE72E9" w:rsidRDefault="00CE72E9">
      <w:pPr>
        <w:pStyle w:val="CommentText"/>
      </w:pPr>
      <w:r>
        <w:rPr>
          <w:rStyle w:val="CommentReference"/>
        </w:rPr>
        <w:annotationRef/>
      </w:r>
      <w:r>
        <w:t xml:space="preserve">I guess I would (a): make it 300-500 words; and (b) just include it in the grading of the overall essay.  (I don’t believe in highly specific rubrics for grading – the parts of a paper are interdependent.). If someone nails the first draft, then they will have less to say about their process, for example.  I would think that it would, at the margin, affect 1/3 of a grade if it’s not done at all (or not at all seriously), and otherwise is just for the student’s own benefit.  </w:t>
      </w:r>
      <w:proofErr w:type="gramStart"/>
      <w:r>
        <w:t>So</w:t>
      </w:r>
      <w:proofErr w:type="gramEnd"/>
      <w:r>
        <w:t xml:space="preserve"> I would suggest the following:</w:t>
      </w:r>
    </w:p>
    <w:p w14:paraId="64B368EB" w14:textId="3B1670E1" w:rsidR="00CE72E9" w:rsidRDefault="00EC29A7">
      <w:pPr>
        <w:pStyle w:val="CommentText"/>
      </w:pPr>
      <w:r>
        <w:t>“Your Reflection should be 300-500 words and should address all four of these topics; it will be included in the overall assessment of your paper.”</w:t>
      </w:r>
    </w:p>
  </w:comment>
  <w:comment w:id="195" w:author="Kristin Sangren" w:date="2023-05-17T18:51:00Z" w:initials="KS">
    <w:p w14:paraId="69037A61" w14:textId="77777777" w:rsidR="002B598E" w:rsidRDefault="002B598E" w:rsidP="00834C82">
      <w:pPr>
        <w:pStyle w:val="CommentText"/>
      </w:pPr>
      <w:r>
        <w:rPr>
          <w:rStyle w:val="CommentReference"/>
        </w:rPr>
        <w:annotationRef/>
      </w:r>
      <w:r>
        <w:t xml:space="preserve">Suggest specifying how long before, </w:t>
      </w:r>
      <w:proofErr w:type="gramStart"/>
      <w:r>
        <w:t>e.g.</w:t>
      </w:r>
      <w:proofErr w:type="gramEnd"/>
      <w:r>
        <w:t xml:space="preserve"> 2 hours</w:t>
      </w:r>
    </w:p>
  </w:comment>
  <w:comment w:id="196" w:author="Haley Anderson" w:date="2023-06-04T10:21:00Z" w:initials="HA">
    <w:p w14:paraId="4B8BC137" w14:textId="4863530A" w:rsidR="00D6048D" w:rsidRDefault="00D6048D">
      <w:pPr>
        <w:pStyle w:val="CommentText"/>
      </w:pPr>
      <w:r>
        <w:rPr>
          <w:rStyle w:val="CommentReference"/>
        </w:rPr>
        <w:annotationRef/>
      </w:r>
      <w:r>
        <w:t>Chris: How does this deadline sound to you?</w:t>
      </w:r>
    </w:p>
  </w:comment>
  <w:comment w:id="197" w:author="Christopher KUTZ" w:date="2023-06-06T13:05:00Z" w:initials="CK">
    <w:p w14:paraId="4E091DD8" w14:textId="0D4F4FD3" w:rsidR="0013016C" w:rsidRDefault="0013016C">
      <w:pPr>
        <w:pStyle w:val="CommentText"/>
      </w:pPr>
      <w:r>
        <w:rPr>
          <w:rStyle w:val="CommentReference"/>
        </w:rPr>
        <w:annotationRef/>
      </w:r>
      <w:r>
        <w:t xml:space="preserve">In practice this means an email at 10pm saying “I’m so stressed out I can’t finish, it’s been a hard </w:t>
      </w:r>
      <w:proofErr w:type="gramStart"/>
      <w:r>
        <w:t>week .</w:t>
      </w:r>
      <w:proofErr w:type="gramEnd"/>
      <w:r>
        <w:t xml:space="preserve"> . </w:t>
      </w:r>
      <w:proofErr w:type="gramStart"/>
      <w:r>
        <w:t>“ and</w:t>
      </w:r>
      <w:proofErr w:type="gramEnd"/>
      <w:r>
        <w:t xml:space="preserve"> then I say “yes, ok.”  And 20-30% of the class will have an accommodation eliminating deadlines anyway.  The only ones who don’t ask for an excuse are the ones who are in fact so messed up/stressed out they just freeze.  </w:t>
      </w:r>
      <w:proofErr w:type="gramStart"/>
      <w:r>
        <w:t>So</w:t>
      </w:r>
      <w:proofErr w:type="gramEnd"/>
      <w:r>
        <w:t xml:space="preserve"> I just don’t know.  I have in the past had very strict language (“No late assignments accepted”) and that discouraged excuse-seeking, but I think that no longer works.</w:t>
      </w:r>
      <w:r w:rsidR="006C778A">
        <w:t xml:space="preserve">  I guess I’d prefer language like “Deadlines are firm unless you have worked out an accommodation with me at least 2 days in advance.  I will deduct 1/3</w:t>
      </w:r>
      <w:r w:rsidR="006C778A" w:rsidRPr="006C778A">
        <w:rPr>
          <w:vertAlign w:val="superscript"/>
        </w:rPr>
        <w:t>rd</w:t>
      </w:r>
      <w:r w:rsidR="006C778A">
        <w:t xml:space="preserve"> of a grade for every day an assignment is late.”  In practice you’ll still get last minute excuses, but you’re not inviting them quite as much.</w:t>
      </w:r>
    </w:p>
  </w:comment>
  <w:comment w:id="198" w:author="Haley Anderson" w:date="2023-06-06T18:14:00Z" w:initials="HA">
    <w:p w14:paraId="54C57CF1" w14:textId="0F055EEE" w:rsidR="00AF3D0E" w:rsidRDefault="00F50C91">
      <w:pPr>
        <w:pStyle w:val="CommentText"/>
      </w:pPr>
      <w:r>
        <w:rPr>
          <w:rStyle w:val="CommentReference"/>
        </w:rPr>
        <w:annotationRef/>
      </w:r>
      <w:r>
        <w:t xml:space="preserve">Chris: That language sounds fine to me and I’ve incorporated it in the text. </w:t>
      </w:r>
      <w:r w:rsidR="00AF3D0E">
        <w:t xml:space="preserve">I also agree that it makes sense to have an unstated grace period, although two days strikes me as quite a long time for a student to be out of communication and receive no penalty for late submission. Maybe 24 hours would be fair? In terms of fairness vis-à-vis students with DSP accommodations, I believe the bulk of students entitled to extra time are only entitled to that extra time in the context of tests and quizzes, not longer-term assignments like essays. I may be wrong, since I can’t view any DSP accommodation letters while I’m not currently teaching, but that’s my sense from the past few semesters. </w:t>
      </w:r>
    </w:p>
    <w:p w14:paraId="14B5A91F" w14:textId="77777777" w:rsidR="00AF3D0E" w:rsidRDefault="00AF3D0E">
      <w:pPr>
        <w:pStyle w:val="CommentText"/>
      </w:pPr>
    </w:p>
    <w:p w14:paraId="4F9F68EB" w14:textId="1267019D" w:rsidR="00F50C91" w:rsidRDefault="00AF3D0E">
      <w:pPr>
        <w:pStyle w:val="CommentText"/>
      </w:pPr>
      <w:r>
        <w:t xml:space="preserve">Separately, </w:t>
      </w:r>
      <w:r w:rsidR="00F50C91">
        <w:t>I believe I took the original version</w:t>
      </w:r>
      <w:r>
        <w:t xml:space="preserve"> of this section</w:t>
      </w:r>
      <w:r w:rsidR="00F50C91">
        <w:t xml:space="preserve"> from Anna’s earlier WI syllabus. Are you comfortable with the notion that students should just email me to arrange an extension? Or would you still like to be included?</w:t>
      </w:r>
    </w:p>
  </w:comment>
  <w:comment w:id="199" w:author="Christopher KUTZ" w:date="2023-06-07T14:19:00Z" w:initials="CK">
    <w:p w14:paraId="50EDDAA0" w14:textId="12D9A213" w:rsidR="00EC29A7" w:rsidRDefault="00EC29A7">
      <w:pPr>
        <w:pStyle w:val="CommentText"/>
      </w:pPr>
      <w:r>
        <w:rPr>
          <w:rStyle w:val="CommentReference"/>
        </w:rPr>
        <w:annotationRef/>
      </w:r>
      <w:r>
        <w:t>24 hours is fine.  And no, I don’t need to be on the email.  What I don’t want is the students emailing me instead of you.</w:t>
      </w:r>
    </w:p>
  </w:comment>
  <w:comment w:id="203" w:author="Kristin Sangren" w:date="2023-05-17T18:52:00Z" w:initials="KS">
    <w:p w14:paraId="3DD3E31F" w14:textId="77777777" w:rsidR="008A48ED" w:rsidRDefault="008A48ED" w:rsidP="002D422D">
      <w:pPr>
        <w:pStyle w:val="CommentText"/>
      </w:pPr>
      <w:r>
        <w:rPr>
          <w:rStyle w:val="CommentReference"/>
        </w:rPr>
        <w:annotationRef/>
      </w:r>
      <w:r>
        <w:t xml:space="preserve">Deleted for consistency--previously indicated that sections wouldn't be </w:t>
      </w:r>
      <w:proofErr w:type="gramStart"/>
      <w:r>
        <w:t>recorded</w:t>
      </w:r>
      <w:proofErr w:type="gramEnd"/>
    </w:p>
  </w:comment>
  <w:comment w:id="214" w:author="Christopher KUTZ" w:date="2023-06-06T13:11:00Z" w:initials="CK">
    <w:p w14:paraId="2A6B05C2" w14:textId="77777777" w:rsidR="006C778A" w:rsidRDefault="006C778A" w:rsidP="006C778A">
      <w:pPr>
        <w:ind w:firstLine="720"/>
        <w:rPr>
          <w:color w:val="222222"/>
        </w:rPr>
      </w:pPr>
      <w:r>
        <w:rPr>
          <w:rStyle w:val="CommentReference"/>
        </w:rPr>
        <w:annotationRef/>
      </w:r>
      <w:r>
        <w:t xml:space="preserve">Want to copy from my syllabus?  </w:t>
      </w:r>
      <w:r w:rsidRPr="00C93D85">
        <w:rPr>
          <w:color w:val="222222"/>
        </w:rPr>
        <w:t xml:space="preserve">University policies on plagiarism will be strictly enforced.  Plagiarism consists in offering work as your own for a grade without acknowledging its source.  Self-plagiarism, or offering your own work submitted for grading in another course, is also prohibited.  </w:t>
      </w:r>
      <w:r>
        <w:rPr>
          <w:color w:val="222222"/>
        </w:rPr>
        <w:t xml:space="preserve">I interpret these policies to prohibit text generated by AI systems such as </w:t>
      </w:r>
      <w:proofErr w:type="spellStart"/>
      <w:r>
        <w:rPr>
          <w:color w:val="222222"/>
        </w:rPr>
        <w:t>ChatGPT</w:t>
      </w:r>
      <w:proofErr w:type="spellEnd"/>
      <w:r>
        <w:rPr>
          <w:color w:val="222222"/>
        </w:rPr>
        <w:t xml:space="preserve">, even if you have made minor changes to wording.  </w:t>
      </w:r>
    </w:p>
    <w:p w14:paraId="66C8B36C" w14:textId="77777777" w:rsidR="006C778A" w:rsidRDefault="006C778A" w:rsidP="006C778A">
      <w:pPr>
        <w:ind w:firstLine="720"/>
        <w:rPr>
          <w:color w:val="222222"/>
        </w:rPr>
      </w:pPr>
    </w:p>
    <w:p w14:paraId="1240017E" w14:textId="3C982F2B" w:rsidR="006C778A" w:rsidRDefault="006C778A">
      <w:pPr>
        <w:pStyle w:val="CommentText"/>
      </w:pPr>
    </w:p>
  </w:comment>
  <w:comment w:id="215" w:author="Haley Anderson" w:date="2023-06-06T18:22:00Z" w:initials="HA">
    <w:p w14:paraId="4895898E" w14:textId="02DA12C7" w:rsidR="004148AA" w:rsidRDefault="004148AA">
      <w:pPr>
        <w:pStyle w:val="CommentText"/>
      </w:pPr>
      <w:r>
        <w:t>Chris: Great idea, thank you! I’ve incorporated the language from your syllabus into the “Academic Honesty” section here and removed the separate generative AI section, since that’s now redundant.</w:t>
      </w:r>
      <w:r>
        <w:rPr>
          <w:rStyle w:val="CommentReference"/>
        </w:rPr>
        <w:annotationRef/>
      </w:r>
    </w:p>
  </w:comment>
  <w:comment w:id="217" w:author="Christopher KUTZ" w:date="2023-06-06T13:13:00Z" w:initials="CK">
    <w:p w14:paraId="6F537882" w14:textId="3EEC6057" w:rsidR="006C778A" w:rsidRDefault="006C778A">
      <w:pPr>
        <w:pStyle w:val="CommentText"/>
      </w:pPr>
      <w:r>
        <w:rPr>
          <w:rStyle w:val="CommentReference"/>
        </w:rPr>
        <w:annotationRef/>
      </w:r>
      <w:r>
        <w:t xml:space="preserve">I would delete this sentence.  I think the rest of the policy is fine, and parents should be accommodated, but I think you really don’t want to suggest that it’s fine to invite kids into a small section – it’s pretty </w:t>
      </w:r>
      <w:proofErr w:type="gramStart"/>
      <w:r>
        <w:t>disruptive, and</w:t>
      </w:r>
      <w:proofErr w:type="gramEnd"/>
      <w:r>
        <w:t xml:space="preserve"> should be a last resort.  (“welcome” and “whenever necessary” are a bit in tension.)</w:t>
      </w:r>
    </w:p>
  </w:comment>
  <w:comment w:id="219" w:author="Christopher KUTZ" w:date="2023-06-06T13:14:00Z" w:initials="CK">
    <w:p w14:paraId="7170AC2A" w14:textId="77777777" w:rsidR="006C778A" w:rsidRDefault="006C778A" w:rsidP="006C778A">
      <w:pPr>
        <w:ind w:firstLine="720"/>
        <w:rPr>
          <w:color w:val="222222"/>
        </w:rPr>
      </w:pPr>
      <w:r>
        <w:rPr>
          <w:rStyle w:val="CommentReference"/>
        </w:rPr>
        <w:annotationRef/>
      </w:r>
      <w:r>
        <w:t xml:space="preserve">I think it would be better to have this all run through the DSP office rather than through you, both for student privacy and policy consistency.  See the language in my syllabus: </w:t>
      </w:r>
      <w:r w:rsidRPr="007551E1">
        <w:rPr>
          <w:color w:val="222222"/>
        </w:rPr>
        <w:t xml:space="preserve">If you have specific needs due to documented disabilities, we will make every effort to accommodate these needs in collaboration with the Disabled Student’s Office.  For information on </w:t>
      </w:r>
      <w:proofErr w:type="gramStart"/>
      <w:r w:rsidRPr="007551E1">
        <w:rPr>
          <w:color w:val="222222"/>
        </w:rPr>
        <w:t>University</w:t>
      </w:r>
      <w:proofErr w:type="gramEnd"/>
      <w:r w:rsidRPr="007551E1">
        <w:rPr>
          <w:color w:val="222222"/>
        </w:rPr>
        <w:t xml:space="preserve"> policies regarding students with disabilities, and federal and state laws affecting people with disabilities, contact: </w:t>
      </w:r>
      <w:hyperlink r:id="rId1" w:history="1">
        <w:r w:rsidRPr="00600E81">
          <w:rPr>
            <w:rStyle w:val="Hyperlink"/>
          </w:rPr>
          <w:t>http://access.berkeley.edu/</w:t>
        </w:r>
      </w:hyperlink>
      <w:r>
        <w:rPr>
          <w:color w:val="222222"/>
        </w:rPr>
        <w:t xml:space="preserve">.  </w:t>
      </w:r>
      <w:r w:rsidRPr="007551E1">
        <w:rPr>
          <w:color w:val="222222"/>
        </w:rPr>
        <w:t>Please convey your DSP accommodation letter to your GSI early in the s</w:t>
      </w:r>
      <w:r>
        <w:rPr>
          <w:color w:val="222222"/>
        </w:rPr>
        <w:t>emester </w:t>
      </w:r>
      <w:r w:rsidRPr="007551E1">
        <w:rPr>
          <w:color w:val="222222"/>
        </w:rPr>
        <w:t>so that the teaching staff can make all appropriate arrangements.</w:t>
      </w:r>
    </w:p>
    <w:p w14:paraId="585180C5" w14:textId="0A89AAFE" w:rsidR="006C778A" w:rsidRDefault="006C778A">
      <w:pPr>
        <w:pStyle w:val="CommentText"/>
      </w:pPr>
    </w:p>
  </w:comment>
  <w:comment w:id="220" w:author="Haley Anderson" w:date="2023-06-06T19:36:00Z" w:initials="HA">
    <w:p w14:paraId="062C2609" w14:textId="7A13AE63" w:rsidR="00C92E5A" w:rsidRDefault="00C92E5A">
      <w:pPr>
        <w:pStyle w:val="CommentText"/>
      </w:pPr>
      <w:r>
        <w:rPr>
          <w:rStyle w:val="CommentReference"/>
        </w:rPr>
        <w:annotationRef/>
      </w:r>
      <w:r>
        <w:t xml:space="preserve">Chris: </w:t>
      </w:r>
      <w:r w:rsidR="00F30011">
        <w:t xml:space="preserve">I’ve adapted the language here especially </w:t>
      </w:r>
      <w:proofErr w:type="gramStart"/>
      <w:r w:rsidR="00F30011">
        <w:t>in light of</w:t>
      </w:r>
      <w:proofErr w:type="gramEnd"/>
      <w:r w:rsidR="00F30011">
        <w:t xml:space="preserve"> the very important privacy concern you raise, but </w:t>
      </w:r>
      <w:r w:rsidR="00153514">
        <w:t>I’d like to retain the more expansive spirit</w:t>
      </w:r>
      <w:r>
        <w:t xml:space="preserve">. One of the things we discussed in the AOW seminar is how incredibly limited the DSP office is, and I think it’s important for me as an instructor to be open to adapting the classroom in </w:t>
      </w:r>
      <w:r w:rsidR="00E87760">
        <w:t>reasonable ways that</w:t>
      </w:r>
      <w:r>
        <w:t xml:space="preserve"> may not fall within DSP’s standard offerings/accommodations. There may be any number of relatively minor adjustments that I just haven't thought of but that will help all students access the class. I’ve also found that the DSP office often has significant backlogs in processing new students, which I can at least partially alleviate by working with students to address their needs while they are waiting for an official letter. Altogether, I would like students to communicate directly with me about their access needs, </w:t>
      </w:r>
      <w:r w:rsidR="00DC739C">
        <w:t xml:space="preserve">in addition to seeking </w:t>
      </w:r>
      <w:r>
        <w:t>official accommodations through DSP.</w:t>
      </w:r>
    </w:p>
  </w:comment>
  <w:comment w:id="221" w:author="Christopher KUTZ" w:date="2023-06-07T14:24:00Z" w:initials="CK">
    <w:p w14:paraId="660E550F" w14:textId="035EDAE2" w:rsidR="00EC29A7" w:rsidRDefault="00EC29A7">
      <w:pPr>
        <w:pStyle w:val="CommentText"/>
      </w:pPr>
      <w:r>
        <w:rPr>
          <w:rStyle w:val="CommentReference"/>
        </w:rPr>
        <w:annotationRef/>
      </w:r>
      <w:r>
        <w:t>See somewhat simplified language.  I added myself in because of lectures.</w:t>
      </w:r>
    </w:p>
  </w:comment>
  <w:comment w:id="251" w:author="Christopher KUTZ" w:date="2023-06-06T13:16:00Z" w:initials="CK">
    <w:p w14:paraId="3A1BEDC4" w14:textId="7BF23685" w:rsidR="006C778A" w:rsidRDefault="006C778A">
      <w:pPr>
        <w:pStyle w:val="CommentText"/>
      </w:pPr>
      <w:r>
        <w:rPr>
          <w:rStyle w:val="CommentReference"/>
        </w:rPr>
        <w:annotationRef/>
      </w:r>
      <w:r>
        <w:t>Again, the tension in the first sentence is confusing: “your right” and “</w:t>
      </w:r>
      <w:proofErr w:type="gramStart"/>
      <w:r>
        <w:t>but .</w:t>
      </w:r>
      <w:proofErr w:type="gramEnd"/>
      <w:r>
        <w:t xml:space="preserve"> . I will “.  How about, “I believe strongly in your right to live and learn in an environment free of sexual harassment and </w:t>
      </w:r>
      <w:proofErr w:type="gramStart"/>
      <w:r>
        <w:t>violence, and</w:t>
      </w:r>
      <w:proofErr w:type="gramEnd"/>
      <w:r>
        <w:t xml:space="preserve"> will be glad to discuss any concerns that you have, as discreetly as possible.  However, you should know that, as an instructor, I </w:t>
      </w:r>
      <w:proofErr w:type="gramStart"/>
      <w:r>
        <w:t>am  .</w:t>
      </w:r>
      <w:proofErr w:type="gramEnd"/>
      <w:r>
        <w:t xml:space="preserve"> . “</w:t>
      </w:r>
    </w:p>
  </w:comment>
  <w:comment w:id="252" w:author="Haley Anderson" w:date="2023-06-06T19:47:00Z" w:initials="HA">
    <w:p w14:paraId="591CB46D" w14:textId="2262867F" w:rsidR="00525457" w:rsidRDefault="00525457">
      <w:pPr>
        <w:pStyle w:val="CommentText"/>
      </w:pPr>
      <w:r>
        <w:rPr>
          <w:rStyle w:val="CommentReference"/>
        </w:rPr>
        <w:annotationRef/>
      </w:r>
      <w:r>
        <w:t>Chris: I really like this language, thank you!</w:t>
      </w:r>
    </w:p>
  </w:comment>
  <w:comment w:id="257" w:author="Haley Anderson" w:date="2023-06-04T09:32:00Z" w:initials="HA">
    <w:p w14:paraId="619F44C0" w14:textId="7674AA29" w:rsidR="00671458" w:rsidRDefault="00671458">
      <w:pPr>
        <w:pStyle w:val="CommentText"/>
      </w:pPr>
      <w:r>
        <w:rPr>
          <w:rStyle w:val="CommentReference"/>
        </w:rPr>
        <w:annotationRef/>
      </w:r>
      <w:r>
        <w:t xml:space="preserve">Chris: </w:t>
      </w:r>
      <w:r w:rsidR="006558FA">
        <w:t>I’ve opted to swap a couple writing assignments for in-section fast writes (I’ll give them 10 or 15 minutes at the beginning of section to produce the text).</w:t>
      </w:r>
      <w:r w:rsidR="00B253A4">
        <w:t xml:space="preserve"> </w:t>
      </w:r>
      <w:r>
        <w:t>I was introduced to this type of writing assignment in the AOW seminar, and I found it highly effective.</w:t>
      </w:r>
      <w:r w:rsidR="00BE0D09">
        <w:t xml:space="preserve"> I will use these </w:t>
      </w:r>
      <w:proofErr w:type="gramStart"/>
      <w:r w:rsidR="00BE0D09">
        <w:t>as a way to</w:t>
      </w:r>
      <w:proofErr w:type="gramEnd"/>
      <w:r w:rsidR="00BE0D09">
        <w:t xml:space="preserve"> guide discussion that day, and I plan to collect the fast writes at the end of the section as their weekly writing assignment.</w:t>
      </w:r>
      <w:r w:rsidR="008D2B4F">
        <w:t xml:space="preserve"> Absent students will be asked to complete the fast write on their own and submit it to me.</w:t>
      </w:r>
    </w:p>
  </w:comment>
  <w:comment w:id="258" w:author="Christopher KUTZ" w:date="2023-06-06T13:18:00Z" w:initials="CK">
    <w:p w14:paraId="4D620F97" w14:textId="4EF4B6FA" w:rsidR="006C778A" w:rsidRDefault="006C778A">
      <w:pPr>
        <w:pStyle w:val="CommentText"/>
      </w:pPr>
      <w:r>
        <w:rPr>
          <w:rStyle w:val="CommentReference"/>
        </w:rPr>
        <w:annotationRef/>
      </w:r>
      <w:r>
        <w:t>cool!</w:t>
      </w:r>
    </w:p>
  </w:comment>
  <w:comment w:id="306" w:author="Haley Anderson" w:date="2023-06-04T09:55:00Z" w:initials="HA">
    <w:p w14:paraId="563730F1" w14:textId="5F7647EF" w:rsidR="009C403D" w:rsidRDefault="009C403D">
      <w:pPr>
        <w:pStyle w:val="CommentText"/>
      </w:pPr>
      <w:r>
        <w:rPr>
          <w:rStyle w:val="CommentReference"/>
        </w:rPr>
        <w:annotationRef/>
      </w:r>
      <w:r w:rsidR="00103972">
        <w:t xml:space="preserve">Chris: </w:t>
      </w:r>
      <w:r>
        <w:t>I’d like to skip a WWA this week so that students can focus on producing their final version of their first paper. For subsequent papers, I do have a WWA due the week that the paper is due.</w:t>
      </w:r>
      <w:r w:rsidR="006C778A">
        <w:t xml:space="preserve"> </w:t>
      </w:r>
    </w:p>
  </w:comment>
  <w:comment w:id="307" w:author="Christopher KUTZ" w:date="2023-06-06T13:19:00Z" w:initials="CK">
    <w:p w14:paraId="6E7806CC" w14:textId="14565387" w:rsidR="006C778A" w:rsidRDefault="006C778A">
      <w:pPr>
        <w:pStyle w:val="CommentText"/>
      </w:pPr>
      <w:r>
        <w:rPr>
          <w:rStyle w:val="CommentReference"/>
        </w:rPr>
        <w:annotationRef/>
      </w:r>
      <w:r>
        <w:t xml:space="preserve">Yes, I agree – no WWA on paper </w:t>
      </w:r>
      <w:proofErr w:type="gramStart"/>
      <w:r>
        <w:t>weeks</w:t>
      </w:r>
      <w:proofErr w:type="gramEnd"/>
    </w:p>
  </w:comment>
  <w:comment w:id="308" w:author="Haley Anderson" w:date="2023-06-06T19:50:00Z" w:initials="HA">
    <w:p w14:paraId="0B0F35BA" w14:textId="6FD36E64" w:rsidR="00AE0081" w:rsidRDefault="00AE0081">
      <w:pPr>
        <w:pStyle w:val="CommentText"/>
      </w:pPr>
      <w:r>
        <w:rPr>
          <w:rStyle w:val="CommentReference"/>
        </w:rPr>
        <w:annotationRef/>
      </w:r>
      <w:r>
        <w:t>Following my question above about how to reflect whether students have submitted their Reflections, I’ve tentatively marked the Reflections as WWAs.</w:t>
      </w:r>
    </w:p>
  </w:comment>
  <w:comment w:id="323" w:author="Kristin Sangren" w:date="2023-05-17T19:02:00Z" w:initials="KS">
    <w:p w14:paraId="18DA947A" w14:textId="77777777" w:rsidR="001B5F77" w:rsidRDefault="001B5F77" w:rsidP="007C00C3">
      <w:pPr>
        <w:pStyle w:val="CommentText"/>
      </w:pPr>
      <w:r>
        <w:rPr>
          <w:rStyle w:val="CommentReference"/>
        </w:rPr>
        <w:annotationRef/>
      </w:r>
      <w:r>
        <w:t>How long?</w:t>
      </w:r>
    </w:p>
  </w:comment>
  <w:comment w:id="340" w:author="Kristin Sangren" w:date="2023-05-17T19:05:00Z" w:initials="KS">
    <w:p w14:paraId="7600E85E" w14:textId="77777777" w:rsidR="00672266" w:rsidRDefault="000A0A01" w:rsidP="00E83588">
      <w:pPr>
        <w:pStyle w:val="CommentText"/>
      </w:pPr>
      <w:r>
        <w:rPr>
          <w:rStyle w:val="CommentReference"/>
        </w:rPr>
        <w:annotationRef/>
      </w:r>
      <w:r w:rsidR="00672266">
        <w:t xml:space="preserve">Is there a particular pedagogical reason why some of these assignments are 200-400 and some 300-500 words? This seems like a negligible difference, and I wonder if it wouldn't streamline this syllabus and also decrease student confusion by choosing a standard range for all of the written WWAs (e.g., 250-500 words) and communicating that in the above section outlining WWAs, rather than word counts for each individual assignment in the course </w:t>
      </w:r>
      <w:proofErr w:type="gramStart"/>
      <w:r w:rsidR="00672266">
        <w:t>schedule</w:t>
      </w:r>
      <w:proofErr w:type="gramEnd"/>
    </w:p>
  </w:comment>
  <w:comment w:id="341" w:author="Haley Anderson" w:date="2023-06-04T09:43:00Z" w:initials="HA">
    <w:p w14:paraId="4AC92883" w14:textId="21BF7D72" w:rsidR="004142C9" w:rsidRDefault="004142C9">
      <w:pPr>
        <w:pStyle w:val="CommentText"/>
      </w:pPr>
      <w:r>
        <w:rPr>
          <w:rStyle w:val="CommentReference"/>
        </w:rPr>
        <w:annotationRef/>
      </w:r>
      <w:r>
        <w:t>These lengths were</w:t>
      </w:r>
      <w:r w:rsidR="002B7094">
        <w:t xml:space="preserve"> </w:t>
      </w:r>
      <w:r>
        <w:t xml:space="preserve">based on what a previous writing-intensive section had done, but I’ve removed the assignments calling for responses of 200-400 words. For the other three types of writing submitted in advance—initial explorations of paper ideas (300-500 words), drafts (length dependent on specific assignment), and reflective memos (~500 words)—I hope </w:t>
      </w:r>
      <w:r w:rsidR="00116653">
        <w:t>the variation in lengths is straightforward.</w:t>
      </w:r>
    </w:p>
  </w:comment>
  <w:comment w:id="364" w:author="Haley Anderson" w:date="2023-06-04T09:58:00Z" w:initials="HA">
    <w:p w14:paraId="79388B2F" w14:textId="19D6B8C7" w:rsidR="00F27079" w:rsidRDefault="00F27079">
      <w:pPr>
        <w:pStyle w:val="CommentText"/>
      </w:pPr>
      <w:r>
        <w:rPr>
          <w:rStyle w:val="CommentReference"/>
        </w:rPr>
        <w:annotationRef/>
      </w:r>
      <w:r>
        <w:rPr>
          <w:noProof/>
        </w:rPr>
        <w:t>Chris: On reflection, I don't think it's realistic to expect the students to do debate prep before section while they're also preparing for the midterm. I'd prefer to have them work extemporaneously in a debate in section this week, and I think it will be a useful challenge after having two opportunities for prepared debate.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F13B50" w15:done="0"/>
  <w15:commentEx w15:paraId="3CBE23A7" w15:done="0"/>
  <w15:commentEx w15:paraId="3BC2CF57" w15:done="0"/>
  <w15:commentEx w15:paraId="08C92332" w15:done="0"/>
  <w15:commentEx w15:paraId="3D6D51B7" w15:paraIdParent="08C92332" w15:done="0"/>
  <w15:commentEx w15:paraId="037066A2" w15:paraIdParent="08C92332" w15:done="0"/>
  <w15:commentEx w15:paraId="1069E584" w15:paraIdParent="08C92332" w15:done="0"/>
  <w15:commentEx w15:paraId="4A1D92B0" w15:paraIdParent="08C92332" w15:done="0"/>
  <w15:commentEx w15:paraId="7135E93B" w15:done="0"/>
  <w15:commentEx w15:paraId="3D3399E1" w15:paraIdParent="7135E93B" w15:done="0"/>
  <w15:commentEx w15:paraId="18DC8388" w15:paraIdParent="7135E93B" w15:done="0"/>
  <w15:commentEx w15:paraId="12833E43" w15:done="0"/>
  <w15:commentEx w15:paraId="4A56D23B" w15:done="0"/>
  <w15:commentEx w15:paraId="0454A4B2" w15:paraIdParent="4A56D23B" w15:done="0"/>
  <w15:commentEx w15:paraId="768DE8CA" w15:paraIdParent="4A56D23B" w15:done="0"/>
  <w15:commentEx w15:paraId="64B368EB" w15:paraIdParent="4A56D23B" w15:done="0"/>
  <w15:commentEx w15:paraId="69037A61" w15:done="0"/>
  <w15:commentEx w15:paraId="4B8BC137" w15:paraIdParent="69037A61" w15:done="0"/>
  <w15:commentEx w15:paraId="4E091DD8" w15:paraIdParent="69037A61" w15:done="0"/>
  <w15:commentEx w15:paraId="4F9F68EB" w15:paraIdParent="69037A61" w15:done="0"/>
  <w15:commentEx w15:paraId="50EDDAA0" w15:paraIdParent="69037A61" w15:done="0"/>
  <w15:commentEx w15:paraId="3DD3E31F" w15:done="0"/>
  <w15:commentEx w15:paraId="1240017E" w15:done="0"/>
  <w15:commentEx w15:paraId="4895898E" w15:paraIdParent="1240017E" w15:done="0"/>
  <w15:commentEx w15:paraId="6F537882" w15:done="0"/>
  <w15:commentEx w15:paraId="585180C5" w15:done="0"/>
  <w15:commentEx w15:paraId="062C2609" w15:paraIdParent="585180C5" w15:done="0"/>
  <w15:commentEx w15:paraId="660E550F" w15:paraIdParent="585180C5" w15:done="0"/>
  <w15:commentEx w15:paraId="3A1BEDC4" w15:done="0"/>
  <w15:commentEx w15:paraId="591CB46D" w15:paraIdParent="3A1BEDC4" w15:done="0"/>
  <w15:commentEx w15:paraId="619F44C0" w15:done="0"/>
  <w15:commentEx w15:paraId="4D620F97" w15:paraIdParent="619F44C0" w15:done="0"/>
  <w15:commentEx w15:paraId="563730F1" w15:done="0"/>
  <w15:commentEx w15:paraId="6E7806CC" w15:paraIdParent="563730F1" w15:done="0"/>
  <w15:commentEx w15:paraId="0B0F35BA" w15:done="0"/>
  <w15:commentEx w15:paraId="18DA947A" w15:done="0"/>
  <w15:commentEx w15:paraId="7600E85E" w15:done="0"/>
  <w15:commentEx w15:paraId="4AC92883" w15:paraIdParent="7600E85E" w15:done="0"/>
  <w15:commentEx w15:paraId="79388B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9B98" w16cex:dateUtc="2023-05-18T01:29:00Z"/>
  <w16cex:commentExtensible w16cex:durableId="282B1232" w16cex:dateUtc="2023-06-07T12:26:00Z"/>
  <w16cex:commentExtensible w16cex:durableId="282B0CFC" w16cex:dateUtc="2023-06-07T12:04:00Z"/>
  <w16cex:commentExtensible w16cex:durableId="280F9FF8" w16cex:dateUtc="2023-05-18T01:48:00Z"/>
  <w16cex:commentExtensible w16cex:durableId="2826D782" w16cex:dateUtc="2023-06-04T19:27:00Z"/>
  <w16cex:commentExtensible w16cex:durableId="2829A95C" w16cex:dateUtc="2023-06-06T10:47:00Z"/>
  <w16cex:commentExtensible w16cex:durableId="2829F0ED" w16cex:dateUtc="2023-06-07T00:52:00Z"/>
  <w16cex:commentExtensible w16cex:durableId="282B0D2B" w16cex:dateUtc="2023-06-07T12:05:00Z"/>
  <w16cex:commentExtensible w16cex:durableId="2829A681" w16cex:dateUtc="2023-06-06T10:35:00Z"/>
  <w16cex:commentExtensible w16cex:durableId="2829F30E" w16cex:dateUtc="2023-06-07T01:01:00Z"/>
  <w16cex:commentExtensible w16cex:durableId="282B0DB4" w16cex:dateUtc="2023-06-07T12:07:00Z"/>
  <w16cex:commentExtensible w16cex:durableId="2829A73C" w16cex:dateUtc="2023-06-06T10:38:00Z"/>
  <w16cex:commentExtensible w16cex:durableId="2826E3A2" w16cex:dateUtc="2023-06-04T20:19:00Z"/>
  <w16cex:commentExtensible w16cex:durableId="2829ACBD" w16cex:dateUtc="2023-06-06T11:01:00Z"/>
  <w16cex:commentExtensible w16cex:durableId="2829F48B" w16cex:dateUtc="2023-06-07T01:08:00Z"/>
  <w16cex:commentExtensible w16cex:durableId="282B0DDB" w16cex:dateUtc="2023-06-07T12:08:00Z"/>
  <w16cex:commentExtensible w16cex:durableId="280FA0C0" w16cex:dateUtc="2023-05-18T01:51:00Z"/>
  <w16cex:commentExtensible w16cex:durableId="2826E411" w16cex:dateUtc="2023-06-04T20:21:00Z"/>
  <w16cex:commentExtensible w16cex:durableId="2829AD90" w16cex:dateUtc="2023-06-06T11:05:00Z"/>
  <w16cex:commentExtensible w16cex:durableId="2829F5FE" w16cex:dateUtc="2023-06-07T01:14:00Z"/>
  <w16cex:commentExtensible w16cex:durableId="282B1065" w16cex:dateUtc="2023-06-07T12:19:00Z"/>
  <w16cex:commentExtensible w16cex:durableId="280FA102" w16cex:dateUtc="2023-05-18T01:52:00Z"/>
  <w16cex:commentExtensible w16cex:durableId="2829AF0F" w16cex:dateUtc="2023-06-06T11:11:00Z"/>
  <w16cex:commentExtensible w16cex:durableId="2829F7F2" w16cex:dateUtc="2023-06-07T01:22:00Z"/>
  <w16cex:commentExtensible w16cex:durableId="2829AF61" w16cex:dateUtc="2023-06-06T11:13:00Z"/>
  <w16cex:commentExtensible w16cex:durableId="2829AFCC" w16cex:dateUtc="2023-06-06T11:14:00Z"/>
  <w16cex:commentExtensible w16cex:durableId="282A0925" w16cex:dateUtc="2023-06-07T02:36:00Z"/>
  <w16cex:commentExtensible w16cex:durableId="282B11AC" w16cex:dateUtc="2023-06-07T12:24:00Z"/>
  <w16cex:commentExtensible w16cex:durableId="2829B029" w16cex:dateUtc="2023-06-06T11:16:00Z"/>
  <w16cex:commentExtensible w16cex:durableId="282A0BD2" w16cex:dateUtc="2023-06-07T02:47:00Z"/>
  <w16cex:commentExtensible w16cex:durableId="2826D8C9" w16cex:dateUtc="2023-06-04T19:32:00Z"/>
  <w16cex:commentExtensible w16cex:durableId="2829B0C0" w16cex:dateUtc="2023-06-06T11:18:00Z"/>
  <w16cex:commentExtensible w16cex:durableId="2826DDFF" w16cex:dateUtc="2023-06-04T19:55:00Z"/>
  <w16cex:commentExtensible w16cex:durableId="2829B0CC" w16cex:dateUtc="2023-06-06T11:19:00Z"/>
  <w16cex:commentExtensible w16cex:durableId="282A0C78" w16cex:dateUtc="2023-06-07T02:50:00Z"/>
  <w16cex:commentExtensible w16cex:durableId="280FA336" w16cex:dateUtc="2023-05-18T02:02:00Z"/>
  <w16cex:commentExtensible w16cex:durableId="280FA403" w16cex:dateUtc="2023-05-18T02:05:00Z"/>
  <w16cex:commentExtensible w16cex:durableId="2826DB52" w16cex:dateUtc="2023-06-04T19:43:00Z"/>
  <w16cex:commentExtensible w16cex:durableId="2826DECD" w16cex:dateUtc="2023-06-04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13B50" w16cid:durableId="280F9B98"/>
  <w16cid:commentId w16cid:paraId="3CBE23A7" w16cid:durableId="282B1232"/>
  <w16cid:commentId w16cid:paraId="3BC2CF57" w16cid:durableId="282B0CFC"/>
  <w16cid:commentId w16cid:paraId="08C92332" w16cid:durableId="280F9FF8"/>
  <w16cid:commentId w16cid:paraId="3D6D51B7" w16cid:durableId="2826D782"/>
  <w16cid:commentId w16cid:paraId="037066A2" w16cid:durableId="2829A95C"/>
  <w16cid:commentId w16cid:paraId="1069E584" w16cid:durableId="2829F0ED"/>
  <w16cid:commentId w16cid:paraId="4A1D92B0" w16cid:durableId="282B0D2B"/>
  <w16cid:commentId w16cid:paraId="7135E93B" w16cid:durableId="2829A681"/>
  <w16cid:commentId w16cid:paraId="3D3399E1" w16cid:durableId="2829F30E"/>
  <w16cid:commentId w16cid:paraId="18DC8388" w16cid:durableId="282B0DB4"/>
  <w16cid:commentId w16cid:paraId="12833E43" w16cid:durableId="2829A73C"/>
  <w16cid:commentId w16cid:paraId="4A56D23B" w16cid:durableId="2826E3A2"/>
  <w16cid:commentId w16cid:paraId="0454A4B2" w16cid:durableId="2829ACBD"/>
  <w16cid:commentId w16cid:paraId="768DE8CA" w16cid:durableId="2829F48B"/>
  <w16cid:commentId w16cid:paraId="64B368EB" w16cid:durableId="282B0DDB"/>
  <w16cid:commentId w16cid:paraId="69037A61" w16cid:durableId="280FA0C0"/>
  <w16cid:commentId w16cid:paraId="4B8BC137" w16cid:durableId="2826E411"/>
  <w16cid:commentId w16cid:paraId="4E091DD8" w16cid:durableId="2829AD90"/>
  <w16cid:commentId w16cid:paraId="4F9F68EB" w16cid:durableId="2829F5FE"/>
  <w16cid:commentId w16cid:paraId="50EDDAA0" w16cid:durableId="282B1065"/>
  <w16cid:commentId w16cid:paraId="3DD3E31F" w16cid:durableId="280FA102"/>
  <w16cid:commentId w16cid:paraId="1240017E" w16cid:durableId="2829AF0F"/>
  <w16cid:commentId w16cid:paraId="4895898E" w16cid:durableId="2829F7F2"/>
  <w16cid:commentId w16cid:paraId="6F537882" w16cid:durableId="2829AF61"/>
  <w16cid:commentId w16cid:paraId="585180C5" w16cid:durableId="2829AFCC"/>
  <w16cid:commentId w16cid:paraId="062C2609" w16cid:durableId="282A0925"/>
  <w16cid:commentId w16cid:paraId="660E550F" w16cid:durableId="282B11AC"/>
  <w16cid:commentId w16cid:paraId="3A1BEDC4" w16cid:durableId="2829B029"/>
  <w16cid:commentId w16cid:paraId="591CB46D" w16cid:durableId="282A0BD2"/>
  <w16cid:commentId w16cid:paraId="619F44C0" w16cid:durableId="2826D8C9"/>
  <w16cid:commentId w16cid:paraId="4D620F97" w16cid:durableId="2829B0C0"/>
  <w16cid:commentId w16cid:paraId="563730F1" w16cid:durableId="2826DDFF"/>
  <w16cid:commentId w16cid:paraId="6E7806CC" w16cid:durableId="2829B0CC"/>
  <w16cid:commentId w16cid:paraId="0B0F35BA" w16cid:durableId="282A0C78"/>
  <w16cid:commentId w16cid:paraId="18DA947A" w16cid:durableId="280FA336"/>
  <w16cid:commentId w16cid:paraId="7600E85E" w16cid:durableId="280FA403"/>
  <w16cid:commentId w16cid:paraId="4AC92883" w16cid:durableId="2826DB52"/>
  <w16cid:commentId w16cid:paraId="79388B2F" w16cid:durableId="2826DE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16620" w14:textId="77777777" w:rsidR="00BA2F44" w:rsidRDefault="00BA2F44" w:rsidP="00205C67">
      <w:r>
        <w:separator/>
      </w:r>
    </w:p>
  </w:endnote>
  <w:endnote w:type="continuationSeparator" w:id="0">
    <w:p w14:paraId="32D2C8FE" w14:textId="77777777" w:rsidR="00BA2F44" w:rsidRDefault="00BA2F44" w:rsidP="0020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2433277"/>
      <w:docPartObj>
        <w:docPartGallery w:val="Page Numbers (Bottom of Page)"/>
        <w:docPartUnique/>
      </w:docPartObj>
    </w:sdtPr>
    <w:sdtContent>
      <w:p w14:paraId="233CB524" w14:textId="722697CA" w:rsidR="00205C67" w:rsidRDefault="00205C67" w:rsidP="004929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2DEE">
          <w:rPr>
            <w:rStyle w:val="PageNumber"/>
            <w:noProof/>
          </w:rPr>
          <w:t>1</w:t>
        </w:r>
        <w:r>
          <w:rPr>
            <w:rStyle w:val="PageNumber"/>
          </w:rPr>
          <w:fldChar w:fldCharType="end"/>
        </w:r>
      </w:p>
    </w:sdtContent>
  </w:sdt>
  <w:p w14:paraId="3842B7F2" w14:textId="77777777" w:rsidR="00205C67" w:rsidRDefault="00205C67" w:rsidP="00205C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4088398"/>
      <w:docPartObj>
        <w:docPartGallery w:val="Page Numbers (Bottom of Page)"/>
        <w:docPartUnique/>
      </w:docPartObj>
    </w:sdtPr>
    <w:sdtContent>
      <w:p w14:paraId="70966FC9" w14:textId="7232537E" w:rsidR="00205C67" w:rsidRDefault="00205C67" w:rsidP="004929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CC4CCE" w14:textId="79453A24" w:rsidR="00205C67" w:rsidRPr="00001F26" w:rsidRDefault="0095585C" w:rsidP="00205C67">
    <w:pPr>
      <w:pStyle w:val="Footer"/>
      <w:ind w:right="360"/>
      <w:rPr>
        <w:sz w:val="20"/>
        <w:szCs w:val="20"/>
      </w:rPr>
    </w:pPr>
    <w:r>
      <w:rPr>
        <w:sz w:val="20"/>
        <w:szCs w:val="20"/>
      </w:rPr>
      <w:t>LS10</w:t>
    </w:r>
    <w:r w:rsidR="0083492C">
      <w:rPr>
        <w:sz w:val="20"/>
        <w:szCs w:val="20"/>
      </w:rPr>
      <w:t>6</w:t>
    </w:r>
    <w:r w:rsidR="00BF4690">
      <w:rPr>
        <w:sz w:val="20"/>
        <w:szCs w:val="20"/>
      </w:rPr>
      <w:t xml:space="preserve"> WI</w:t>
    </w:r>
    <w:r w:rsidR="00001F26" w:rsidRPr="00001F26">
      <w:rPr>
        <w:sz w:val="20"/>
        <w:szCs w:val="20"/>
      </w:rPr>
      <w:t xml:space="preserve"> Section </w:t>
    </w:r>
    <w:r w:rsidR="00BF4690">
      <w:rPr>
        <w:sz w:val="20"/>
        <w:szCs w:val="20"/>
      </w:rPr>
      <w:t xml:space="preserve">Syllabus </w:t>
    </w:r>
    <w:r w:rsidR="00001F26" w:rsidRPr="00001F26">
      <w:rPr>
        <w:sz w:val="20"/>
        <w:szCs w:val="20"/>
      </w:rPr>
      <w:t>(</w:t>
    </w:r>
    <w:r>
      <w:rPr>
        <w:sz w:val="20"/>
        <w:szCs w:val="20"/>
      </w:rPr>
      <w:t>Spring 202</w:t>
    </w:r>
    <w:r w:rsidR="00BF4690">
      <w:rPr>
        <w:sz w:val="20"/>
        <w:szCs w:val="20"/>
      </w:rPr>
      <w:t>4</w:t>
    </w:r>
    <w:r w:rsidR="00001F26" w:rsidRPr="00001F26">
      <w:rPr>
        <w:sz w:val="20"/>
        <w:szCs w:val="20"/>
      </w:rPr>
      <w:t>)</w:t>
    </w:r>
    <w:r w:rsidR="00563C84">
      <w:rPr>
        <w:sz w:val="20"/>
        <w:szCs w:val="20"/>
      </w:rPr>
      <w:t xml:space="preserve"> – Anderson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17EF" w14:textId="77777777" w:rsidR="00BA2F44" w:rsidRDefault="00BA2F44" w:rsidP="00205C67">
      <w:r>
        <w:separator/>
      </w:r>
    </w:p>
  </w:footnote>
  <w:footnote w:type="continuationSeparator" w:id="0">
    <w:p w14:paraId="0245BB25" w14:textId="77777777" w:rsidR="00BA2F44" w:rsidRDefault="00BA2F44" w:rsidP="00205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1C06"/>
    <w:multiLevelType w:val="hybridMultilevel"/>
    <w:tmpl w:val="72AC9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04B93"/>
    <w:multiLevelType w:val="hybridMultilevel"/>
    <w:tmpl w:val="04B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D7E98"/>
    <w:multiLevelType w:val="hybridMultilevel"/>
    <w:tmpl w:val="AA0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4645C"/>
    <w:multiLevelType w:val="multilevel"/>
    <w:tmpl w:val="DE0A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C7EEB"/>
    <w:multiLevelType w:val="hybridMultilevel"/>
    <w:tmpl w:val="C3FAF1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453AD"/>
    <w:multiLevelType w:val="hybridMultilevel"/>
    <w:tmpl w:val="917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33D6F"/>
    <w:multiLevelType w:val="hybridMultilevel"/>
    <w:tmpl w:val="04B4E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A42A3"/>
    <w:multiLevelType w:val="hybridMultilevel"/>
    <w:tmpl w:val="35EC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D2094"/>
    <w:multiLevelType w:val="hybridMultilevel"/>
    <w:tmpl w:val="F3EA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12055">
    <w:abstractNumId w:val="7"/>
  </w:num>
  <w:num w:numId="2" w16cid:durableId="1437403251">
    <w:abstractNumId w:val="1"/>
  </w:num>
  <w:num w:numId="3" w16cid:durableId="1415056388">
    <w:abstractNumId w:val="6"/>
  </w:num>
  <w:num w:numId="4" w16cid:durableId="564410615">
    <w:abstractNumId w:val="3"/>
  </w:num>
  <w:num w:numId="5" w16cid:durableId="1215969324">
    <w:abstractNumId w:val="5"/>
  </w:num>
  <w:num w:numId="6" w16cid:durableId="1646424575">
    <w:abstractNumId w:val="8"/>
  </w:num>
  <w:num w:numId="7" w16cid:durableId="2015762314">
    <w:abstractNumId w:val="4"/>
  </w:num>
  <w:num w:numId="8" w16cid:durableId="1025474498">
    <w:abstractNumId w:val="0"/>
  </w:num>
  <w:num w:numId="9" w16cid:durableId="12807938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ey Anderson">
    <w15:presenceInfo w15:providerId="Windows Live" w15:userId="46f466dfe22c5638"/>
  </w15:person>
  <w15:person w15:author="Kristin Sangren">
    <w15:presenceInfo w15:providerId="Windows Live" w15:userId="87d54e2b4ee24838"/>
  </w15:person>
  <w15:person w15:author="Christopher KUTZ">
    <w15:presenceInfo w15:providerId="AD" w15:userId="S::ckutz@BERKELEY.EDU::7937306e-a4b3-454b-b858-5d4fa5b98d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F5"/>
    <w:rsid w:val="00001F26"/>
    <w:rsid w:val="000026FE"/>
    <w:rsid w:val="00007D09"/>
    <w:rsid w:val="00010937"/>
    <w:rsid w:val="000144D7"/>
    <w:rsid w:val="0002034E"/>
    <w:rsid w:val="00022237"/>
    <w:rsid w:val="0002254C"/>
    <w:rsid w:val="00025305"/>
    <w:rsid w:val="00030991"/>
    <w:rsid w:val="00040B16"/>
    <w:rsid w:val="00043466"/>
    <w:rsid w:val="00044D28"/>
    <w:rsid w:val="00047F59"/>
    <w:rsid w:val="000502AC"/>
    <w:rsid w:val="00052EAC"/>
    <w:rsid w:val="000550B2"/>
    <w:rsid w:val="00061FEB"/>
    <w:rsid w:val="00064856"/>
    <w:rsid w:val="00076789"/>
    <w:rsid w:val="00081C32"/>
    <w:rsid w:val="000842E5"/>
    <w:rsid w:val="00085F6F"/>
    <w:rsid w:val="00094C4A"/>
    <w:rsid w:val="000A0A01"/>
    <w:rsid w:val="000A593C"/>
    <w:rsid w:val="000A7B3D"/>
    <w:rsid w:val="000C0045"/>
    <w:rsid w:val="000C0652"/>
    <w:rsid w:val="000C201D"/>
    <w:rsid w:val="000C3263"/>
    <w:rsid w:val="000C5510"/>
    <w:rsid w:val="000C7F27"/>
    <w:rsid w:val="000D3B16"/>
    <w:rsid w:val="000E055F"/>
    <w:rsid w:val="000E68B5"/>
    <w:rsid w:val="000F2B77"/>
    <w:rsid w:val="000F6602"/>
    <w:rsid w:val="000F6624"/>
    <w:rsid w:val="001000B4"/>
    <w:rsid w:val="001021A0"/>
    <w:rsid w:val="001035D2"/>
    <w:rsid w:val="00103730"/>
    <w:rsid w:val="00103972"/>
    <w:rsid w:val="00106376"/>
    <w:rsid w:val="00111E4E"/>
    <w:rsid w:val="00114F88"/>
    <w:rsid w:val="00115835"/>
    <w:rsid w:val="00116653"/>
    <w:rsid w:val="00117A3C"/>
    <w:rsid w:val="0013016C"/>
    <w:rsid w:val="00131AE1"/>
    <w:rsid w:val="0013287D"/>
    <w:rsid w:val="00132CD8"/>
    <w:rsid w:val="001336AA"/>
    <w:rsid w:val="00140B10"/>
    <w:rsid w:val="00141CC2"/>
    <w:rsid w:val="00145932"/>
    <w:rsid w:val="00151024"/>
    <w:rsid w:val="001516BD"/>
    <w:rsid w:val="00153514"/>
    <w:rsid w:val="00155B9E"/>
    <w:rsid w:val="00164309"/>
    <w:rsid w:val="00164C73"/>
    <w:rsid w:val="00170A1E"/>
    <w:rsid w:val="001775C7"/>
    <w:rsid w:val="00182779"/>
    <w:rsid w:val="0018523C"/>
    <w:rsid w:val="001927F1"/>
    <w:rsid w:val="0019358A"/>
    <w:rsid w:val="001A0D0E"/>
    <w:rsid w:val="001A7BB3"/>
    <w:rsid w:val="001B074C"/>
    <w:rsid w:val="001B2F10"/>
    <w:rsid w:val="001B5F77"/>
    <w:rsid w:val="001C022B"/>
    <w:rsid w:val="001E11A3"/>
    <w:rsid w:val="001E285B"/>
    <w:rsid w:val="001E2CBC"/>
    <w:rsid w:val="001E4B0F"/>
    <w:rsid w:val="001E705A"/>
    <w:rsid w:val="001F6FD5"/>
    <w:rsid w:val="002024E4"/>
    <w:rsid w:val="002026BF"/>
    <w:rsid w:val="002041C5"/>
    <w:rsid w:val="00205C67"/>
    <w:rsid w:val="00206159"/>
    <w:rsid w:val="00210D86"/>
    <w:rsid w:val="002149C6"/>
    <w:rsid w:val="00216FAF"/>
    <w:rsid w:val="00222ABD"/>
    <w:rsid w:val="00231686"/>
    <w:rsid w:val="002331A2"/>
    <w:rsid w:val="0025062B"/>
    <w:rsid w:val="00251687"/>
    <w:rsid w:val="00251B63"/>
    <w:rsid w:val="0025561E"/>
    <w:rsid w:val="002634DC"/>
    <w:rsid w:val="0027053A"/>
    <w:rsid w:val="002767E1"/>
    <w:rsid w:val="00277A2E"/>
    <w:rsid w:val="00277DD0"/>
    <w:rsid w:val="002829B2"/>
    <w:rsid w:val="00283E54"/>
    <w:rsid w:val="002845E0"/>
    <w:rsid w:val="00285ACA"/>
    <w:rsid w:val="00287983"/>
    <w:rsid w:val="00296AC6"/>
    <w:rsid w:val="002A310D"/>
    <w:rsid w:val="002A4453"/>
    <w:rsid w:val="002B058F"/>
    <w:rsid w:val="002B0833"/>
    <w:rsid w:val="002B2645"/>
    <w:rsid w:val="002B598E"/>
    <w:rsid w:val="002B5DA0"/>
    <w:rsid w:val="002B7094"/>
    <w:rsid w:val="002B7DC0"/>
    <w:rsid w:val="002C146C"/>
    <w:rsid w:val="002D0D4B"/>
    <w:rsid w:val="002D2571"/>
    <w:rsid w:val="002D701F"/>
    <w:rsid w:val="002E7B6C"/>
    <w:rsid w:val="002F7D9D"/>
    <w:rsid w:val="00300B6D"/>
    <w:rsid w:val="00301632"/>
    <w:rsid w:val="003117E9"/>
    <w:rsid w:val="00315306"/>
    <w:rsid w:val="0032287E"/>
    <w:rsid w:val="00324DD9"/>
    <w:rsid w:val="003253C4"/>
    <w:rsid w:val="00327672"/>
    <w:rsid w:val="00330B6E"/>
    <w:rsid w:val="00331434"/>
    <w:rsid w:val="00336F76"/>
    <w:rsid w:val="00337119"/>
    <w:rsid w:val="00342DC7"/>
    <w:rsid w:val="0034703C"/>
    <w:rsid w:val="00350826"/>
    <w:rsid w:val="00357202"/>
    <w:rsid w:val="00364CC2"/>
    <w:rsid w:val="003679DB"/>
    <w:rsid w:val="003725BC"/>
    <w:rsid w:val="003743D3"/>
    <w:rsid w:val="003774DC"/>
    <w:rsid w:val="00380488"/>
    <w:rsid w:val="00382AD2"/>
    <w:rsid w:val="00382B68"/>
    <w:rsid w:val="00383BF5"/>
    <w:rsid w:val="00386D5C"/>
    <w:rsid w:val="0038702A"/>
    <w:rsid w:val="003877BC"/>
    <w:rsid w:val="00392129"/>
    <w:rsid w:val="00393BCC"/>
    <w:rsid w:val="00397F13"/>
    <w:rsid w:val="003A06FD"/>
    <w:rsid w:val="003A6627"/>
    <w:rsid w:val="003B097E"/>
    <w:rsid w:val="003B5C5B"/>
    <w:rsid w:val="003C1967"/>
    <w:rsid w:val="003C3BB2"/>
    <w:rsid w:val="003C70CA"/>
    <w:rsid w:val="003D05CC"/>
    <w:rsid w:val="003D4823"/>
    <w:rsid w:val="003D5426"/>
    <w:rsid w:val="003E0469"/>
    <w:rsid w:val="003E3374"/>
    <w:rsid w:val="003E3B47"/>
    <w:rsid w:val="003E744C"/>
    <w:rsid w:val="003F1A83"/>
    <w:rsid w:val="003F7F72"/>
    <w:rsid w:val="00400F4E"/>
    <w:rsid w:val="00401183"/>
    <w:rsid w:val="00404F6C"/>
    <w:rsid w:val="00405334"/>
    <w:rsid w:val="004142C9"/>
    <w:rsid w:val="004148AA"/>
    <w:rsid w:val="00414C1C"/>
    <w:rsid w:val="00417070"/>
    <w:rsid w:val="00423D3D"/>
    <w:rsid w:val="00427E43"/>
    <w:rsid w:val="00432F8B"/>
    <w:rsid w:val="00450CCB"/>
    <w:rsid w:val="0045143B"/>
    <w:rsid w:val="00451FC6"/>
    <w:rsid w:val="00452606"/>
    <w:rsid w:val="00453B95"/>
    <w:rsid w:val="00454083"/>
    <w:rsid w:val="00466339"/>
    <w:rsid w:val="0047385A"/>
    <w:rsid w:val="00473C8C"/>
    <w:rsid w:val="00475028"/>
    <w:rsid w:val="004768BC"/>
    <w:rsid w:val="00477D15"/>
    <w:rsid w:val="00482774"/>
    <w:rsid w:val="004846F9"/>
    <w:rsid w:val="00492BFF"/>
    <w:rsid w:val="00494341"/>
    <w:rsid w:val="0049480E"/>
    <w:rsid w:val="0049592E"/>
    <w:rsid w:val="004A2D39"/>
    <w:rsid w:val="004A53A0"/>
    <w:rsid w:val="004B1733"/>
    <w:rsid w:val="004B2C53"/>
    <w:rsid w:val="004B2E06"/>
    <w:rsid w:val="004C27DA"/>
    <w:rsid w:val="004C7E92"/>
    <w:rsid w:val="004D3AB3"/>
    <w:rsid w:val="004E15A3"/>
    <w:rsid w:val="004E1ACF"/>
    <w:rsid w:val="004F0B59"/>
    <w:rsid w:val="004F4216"/>
    <w:rsid w:val="005051E6"/>
    <w:rsid w:val="00513ADB"/>
    <w:rsid w:val="00516E45"/>
    <w:rsid w:val="00525457"/>
    <w:rsid w:val="00526384"/>
    <w:rsid w:val="0055626E"/>
    <w:rsid w:val="00560FF7"/>
    <w:rsid w:val="00561A7C"/>
    <w:rsid w:val="00563C84"/>
    <w:rsid w:val="0056436F"/>
    <w:rsid w:val="0056626D"/>
    <w:rsid w:val="0056653A"/>
    <w:rsid w:val="005770BD"/>
    <w:rsid w:val="00580D1F"/>
    <w:rsid w:val="005826B6"/>
    <w:rsid w:val="00583A43"/>
    <w:rsid w:val="00585293"/>
    <w:rsid w:val="005902EE"/>
    <w:rsid w:val="00597B35"/>
    <w:rsid w:val="005B207C"/>
    <w:rsid w:val="005B2AF1"/>
    <w:rsid w:val="005B524C"/>
    <w:rsid w:val="005C36FE"/>
    <w:rsid w:val="005C7B72"/>
    <w:rsid w:val="005D0176"/>
    <w:rsid w:val="005D2B41"/>
    <w:rsid w:val="005E198F"/>
    <w:rsid w:val="005E54C3"/>
    <w:rsid w:val="005F6CF6"/>
    <w:rsid w:val="00600231"/>
    <w:rsid w:val="00605302"/>
    <w:rsid w:val="00606618"/>
    <w:rsid w:val="00610B9A"/>
    <w:rsid w:val="006154E4"/>
    <w:rsid w:val="00623246"/>
    <w:rsid w:val="006236F9"/>
    <w:rsid w:val="0062624D"/>
    <w:rsid w:val="00633097"/>
    <w:rsid w:val="006473DA"/>
    <w:rsid w:val="006558FA"/>
    <w:rsid w:val="00655B9B"/>
    <w:rsid w:val="00662676"/>
    <w:rsid w:val="006667CE"/>
    <w:rsid w:val="00671458"/>
    <w:rsid w:val="00671494"/>
    <w:rsid w:val="00672266"/>
    <w:rsid w:val="00673885"/>
    <w:rsid w:val="00677081"/>
    <w:rsid w:val="006847C7"/>
    <w:rsid w:val="00693323"/>
    <w:rsid w:val="00697564"/>
    <w:rsid w:val="006B3003"/>
    <w:rsid w:val="006B4441"/>
    <w:rsid w:val="006C778A"/>
    <w:rsid w:val="006D1E6A"/>
    <w:rsid w:val="006E00FE"/>
    <w:rsid w:val="006E60D2"/>
    <w:rsid w:val="006E6CD5"/>
    <w:rsid w:val="006F2213"/>
    <w:rsid w:val="006F42BB"/>
    <w:rsid w:val="00702ED3"/>
    <w:rsid w:val="00705E38"/>
    <w:rsid w:val="00712824"/>
    <w:rsid w:val="00720237"/>
    <w:rsid w:val="00723289"/>
    <w:rsid w:val="00724B3D"/>
    <w:rsid w:val="0072726A"/>
    <w:rsid w:val="00730EB0"/>
    <w:rsid w:val="007453CF"/>
    <w:rsid w:val="00750F7C"/>
    <w:rsid w:val="00756163"/>
    <w:rsid w:val="00760DCD"/>
    <w:rsid w:val="00764E3E"/>
    <w:rsid w:val="007650DD"/>
    <w:rsid w:val="00770819"/>
    <w:rsid w:val="007754D9"/>
    <w:rsid w:val="0078336C"/>
    <w:rsid w:val="007860BB"/>
    <w:rsid w:val="00787379"/>
    <w:rsid w:val="007932A8"/>
    <w:rsid w:val="00793F8E"/>
    <w:rsid w:val="007966E4"/>
    <w:rsid w:val="007A0FB1"/>
    <w:rsid w:val="007A39CC"/>
    <w:rsid w:val="007A68FB"/>
    <w:rsid w:val="007B276D"/>
    <w:rsid w:val="007C1450"/>
    <w:rsid w:val="007C3312"/>
    <w:rsid w:val="007C7A89"/>
    <w:rsid w:val="007D3B41"/>
    <w:rsid w:val="007E6E8D"/>
    <w:rsid w:val="008001AD"/>
    <w:rsid w:val="008029A4"/>
    <w:rsid w:val="008063F5"/>
    <w:rsid w:val="00806C6A"/>
    <w:rsid w:val="00807833"/>
    <w:rsid w:val="00821986"/>
    <w:rsid w:val="008232A3"/>
    <w:rsid w:val="00831D1C"/>
    <w:rsid w:val="0083492C"/>
    <w:rsid w:val="00835DFF"/>
    <w:rsid w:val="0084367F"/>
    <w:rsid w:val="00844BFE"/>
    <w:rsid w:val="00844EB0"/>
    <w:rsid w:val="0085772D"/>
    <w:rsid w:val="00857EAF"/>
    <w:rsid w:val="008602C5"/>
    <w:rsid w:val="00870ECB"/>
    <w:rsid w:val="00872F7F"/>
    <w:rsid w:val="00875D9F"/>
    <w:rsid w:val="00880EEB"/>
    <w:rsid w:val="0089544E"/>
    <w:rsid w:val="008A48ED"/>
    <w:rsid w:val="008B0FEA"/>
    <w:rsid w:val="008C7FFD"/>
    <w:rsid w:val="008D0ABF"/>
    <w:rsid w:val="008D2B4F"/>
    <w:rsid w:val="008D6CEB"/>
    <w:rsid w:val="008E09FA"/>
    <w:rsid w:val="008E1D6F"/>
    <w:rsid w:val="008E64F2"/>
    <w:rsid w:val="008F074E"/>
    <w:rsid w:val="00911450"/>
    <w:rsid w:val="00915CCD"/>
    <w:rsid w:val="00920E9F"/>
    <w:rsid w:val="00921424"/>
    <w:rsid w:val="009249E2"/>
    <w:rsid w:val="009316C7"/>
    <w:rsid w:val="00931E92"/>
    <w:rsid w:val="0093393A"/>
    <w:rsid w:val="00936CBC"/>
    <w:rsid w:val="00940813"/>
    <w:rsid w:val="00942449"/>
    <w:rsid w:val="00942FA5"/>
    <w:rsid w:val="00945FEB"/>
    <w:rsid w:val="009467CD"/>
    <w:rsid w:val="00950719"/>
    <w:rsid w:val="009518B8"/>
    <w:rsid w:val="00951F2A"/>
    <w:rsid w:val="0095585C"/>
    <w:rsid w:val="00960ED7"/>
    <w:rsid w:val="00962958"/>
    <w:rsid w:val="00963ABC"/>
    <w:rsid w:val="00964A50"/>
    <w:rsid w:val="0096581C"/>
    <w:rsid w:val="009669ED"/>
    <w:rsid w:val="009752C8"/>
    <w:rsid w:val="00985D44"/>
    <w:rsid w:val="00992172"/>
    <w:rsid w:val="0099294B"/>
    <w:rsid w:val="009A6795"/>
    <w:rsid w:val="009B1E3B"/>
    <w:rsid w:val="009B2AED"/>
    <w:rsid w:val="009B4691"/>
    <w:rsid w:val="009B47FD"/>
    <w:rsid w:val="009B5BC2"/>
    <w:rsid w:val="009C1409"/>
    <w:rsid w:val="009C2824"/>
    <w:rsid w:val="009C403D"/>
    <w:rsid w:val="009D31F0"/>
    <w:rsid w:val="009D41B1"/>
    <w:rsid w:val="009E7F4A"/>
    <w:rsid w:val="009F5D03"/>
    <w:rsid w:val="009F7088"/>
    <w:rsid w:val="00A0240D"/>
    <w:rsid w:val="00A03191"/>
    <w:rsid w:val="00A06C7B"/>
    <w:rsid w:val="00A0746B"/>
    <w:rsid w:val="00A103C9"/>
    <w:rsid w:val="00A420E1"/>
    <w:rsid w:val="00A42766"/>
    <w:rsid w:val="00A431D0"/>
    <w:rsid w:val="00A468A2"/>
    <w:rsid w:val="00A472E6"/>
    <w:rsid w:val="00A52103"/>
    <w:rsid w:val="00A5316B"/>
    <w:rsid w:val="00A54273"/>
    <w:rsid w:val="00A71AB8"/>
    <w:rsid w:val="00A720F8"/>
    <w:rsid w:val="00A771E3"/>
    <w:rsid w:val="00A83D6B"/>
    <w:rsid w:val="00A85FA9"/>
    <w:rsid w:val="00A92088"/>
    <w:rsid w:val="00A92C8E"/>
    <w:rsid w:val="00A9307A"/>
    <w:rsid w:val="00AA677A"/>
    <w:rsid w:val="00AA71C8"/>
    <w:rsid w:val="00AA7E22"/>
    <w:rsid w:val="00AB1F9F"/>
    <w:rsid w:val="00AC304D"/>
    <w:rsid w:val="00AD0041"/>
    <w:rsid w:val="00AD1682"/>
    <w:rsid w:val="00AD5A2F"/>
    <w:rsid w:val="00AD5EDF"/>
    <w:rsid w:val="00AE0081"/>
    <w:rsid w:val="00AE0555"/>
    <w:rsid w:val="00AE10F2"/>
    <w:rsid w:val="00AF19E0"/>
    <w:rsid w:val="00AF26C6"/>
    <w:rsid w:val="00AF3D0E"/>
    <w:rsid w:val="00AF50BC"/>
    <w:rsid w:val="00AF6613"/>
    <w:rsid w:val="00B127C0"/>
    <w:rsid w:val="00B23F13"/>
    <w:rsid w:val="00B253A4"/>
    <w:rsid w:val="00B25624"/>
    <w:rsid w:val="00B313D5"/>
    <w:rsid w:val="00B36472"/>
    <w:rsid w:val="00B50A77"/>
    <w:rsid w:val="00B620B4"/>
    <w:rsid w:val="00B950B7"/>
    <w:rsid w:val="00BA2F44"/>
    <w:rsid w:val="00BA58BD"/>
    <w:rsid w:val="00BB1538"/>
    <w:rsid w:val="00BB1746"/>
    <w:rsid w:val="00BC1095"/>
    <w:rsid w:val="00BC44E6"/>
    <w:rsid w:val="00BD3909"/>
    <w:rsid w:val="00BD5D90"/>
    <w:rsid w:val="00BE0D09"/>
    <w:rsid w:val="00BE2422"/>
    <w:rsid w:val="00BE31BD"/>
    <w:rsid w:val="00BE3909"/>
    <w:rsid w:val="00BE47C5"/>
    <w:rsid w:val="00BE4CDE"/>
    <w:rsid w:val="00BE6D96"/>
    <w:rsid w:val="00BF208F"/>
    <w:rsid w:val="00BF4690"/>
    <w:rsid w:val="00C02792"/>
    <w:rsid w:val="00C14188"/>
    <w:rsid w:val="00C15A12"/>
    <w:rsid w:val="00C240BA"/>
    <w:rsid w:val="00C30E6A"/>
    <w:rsid w:val="00C35955"/>
    <w:rsid w:val="00C419D3"/>
    <w:rsid w:val="00C50E2E"/>
    <w:rsid w:val="00C514FB"/>
    <w:rsid w:val="00C67128"/>
    <w:rsid w:val="00C723F9"/>
    <w:rsid w:val="00C8174F"/>
    <w:rsid w:val="00C833AD"/>
    <w:rsid w:val="00C837C1"/>
    <w:rsid w:val="00C8539B"/>
    <w:rsid w:val="00C86B69"/>
    <w:rsid w:val="00C87D12"/>
    <w:rsid w:val="00C92E5A"/>
    <w:rsid w:val="00CA37EC"/>
    <w:rsid w:val="00CA445A"/>
    <w:rsid w:val="00CB0294"/>
    <w:rsid w:val="00CC1C71"/>
    <w:rsid w:val="00CC5E5D"/>
    <w:rsid w:val="00CD0349"/>
    <w:rsid w:val="00CD3FE1"/>
    <w:rsid w:val="00CD6970"/>
    <w:rsid w:val="00CE5A76"/>
    <w:rsid w:val="00CE72E9"/>
    <w:rsid w:val="00CE7505"/>
    <w:rsid w:val="00D03162"/>
    <w:rsid w:val="00D040FA"/>
    <w:rsid w:val="00D106B5"/>
    <w:rsid w:val="00D1334E"/>
    <w:rsid w:val="00D218B3"/>
    <w:rsid w:val="00D3180F"/>
    <w:rsid w:val="00D320D8"/>
    <w:rsid w:val="00D3479B"/>
    <w:rsid w:val="00D3709D"/>
    <w:rsid w:val="00D45979"/>
    <w:rsid w:val="00D54C1A"/>
    <w:rsid w:val="00D6048D"/>
    <w:rsid w:val="00D60C09"/>
    <w:rsid w:val="00D6265D"/>
    <w:rsid w:val="00D721C1"/>
    <w:rsid w:val="00D748E4"/>
    <w:rsid w:val="00D75B0E"/>
    <w:rsid w:val="00D859C8"/>
    <w:rsid w:val="00D90177"/>
    <w:rsid w:val="00D905B3"/>
    <w:rsid w:val="00D90928"/>
    <w:rsid w:val="00D91C50"/>
    <w:rsid w:val="00D92604"/>
    <w:rsid w:val="00D92DEE"/>
    <w:rsid w:val="00DB7E67"/>
    <w:rsid w:val="00DC739C"/>
    <w:rsid w:val="00DD1989"/>
    <w:rsid w:val="00DD220A"/>
    <w:rsid w:val="00DD2785"/>
    <w:rsid w:val="00DE222F"/>
    <w:rsid w:val="00DE4AC2"/>
    <w:rsid w:val="00DF140E"/>
    <w:rsid w:val="00DF5F88"/>
    <w:rsid w:val="00E10522"/>
    <w:rsid w:val="00E158C1"/>
    <w:rsid w:val="00E15DF7"/>
    <w:rsid w:val="00E20325"/>
    <w:rsid w:val="00E21FE1"/>
    <w:rsid w:val="00E25967"/>
    <w:rsid w:val="00E3094C"/>
    <w:rsid w:val="00E35049"/>
    <w:rsid w:val="00E36D49"/>
    <w:rsid w:val="00E41349"/>
    <w:rsid w:val="00E44F30"/>
    <w:rsid w:val="00E468D2"/>
    <w:rsid w:val="00E473D2"/>
    <w:rsid w:val="00E47639"/>
    <w:rsid w:val="00E51796"/>
    <w:rsid w:val="00E53767"/>
    <w:rsid w:val="00E5536F"/>
    <w:rsid w:val="00E56DCC"/>
    <w:rsid w:val="00E57D3B"/>
    <w:rsid w:val="00E6675D"/>
    <w:rsid w:val="00E670DA"/>
    <w:rsid w:val="00E72E21"/>
    <w:rsid w:val="00E82015"/>
    <w:rsid w:val="00E82A4E"/>
    <w:rsid w:val="00E85A01"/>
    <w:rsid w:val="00E85B2E"/>
    <w:rsid w:val="00E86D16"/>
    <w:rsid w:val="00E873D0"/>
    <w:rsid w:val="00E87760"/>
    <w:rsid w:val="00E94A18"/>
    <w:rsid w:val="00EA3A69"/>
    <w:rsid w:val="00EB01D4"/>
    <w:rsid w:val="00EB4071"/>
    <w:rsid w:val="00EB4163"/>
    <w:rsid w:val="00EB7B5F"/>
    <w:rsid w:val="00EC0021"/>
    <w:rsid w:val="00EC29A7"/>
    <w:rsid w:val="00EC64B8"/>
    <w:rsid w:val="00EC7CBD"/>
    <w:rsid w:val="00ED0B3E"/>
    <w:rsid w:val="00ED2D58"/>
    <w:rsid w:val="00EE074E"/>
    <w:rsid w:val="00EE3F7C"/>
    <w:rsid w:val="00EE566B"/>
    <w:rsid w:val="00EF3B17"/>
    <w:rsid w:val="00EF4A3A"/>
    <w:rsid w:val="00F012B0"/>
    <w:rsid w:val="00F029A0"/>
    <w:rsid w:val="00F05191"/>
    <w:rsid w:val="00F059C6"/>
    <w:rsid w:val="00F06087"/>
    <w:rsid w:val="00F121DD"/>
    <w:rsid w:val="00F12CFA"/>
    <w:rsid w:val="00F13205"/>
    <w:rsid w:val="00F15060"/>
    <w:rsid w:val="00F15B21"/>
    <w:rsid w:val="00F15CF3"/>
    <w:rsid w:val="00F16AFD"/>
    <w:rsid w:val="00F204C6"/>
    <w:rsid w:val="00F232F2"/>
    <w:rsid w:val="00F23DE7"/>
    <w:rsid w:val="00F2677E"/>
    <w:rsid w:val="00F27079"/>
    <w:rsid w:val="00F30011"/>
    <w:rsid w:val="00F369C2"/>
    <w:rsid w:val="00F36A1D"/>
    <w:rsid w:val="00F36EA0"/>
    <w:rsid w:val="00F417DA"/>
    <w:rsid w:val="00F42A26"/>
    <w:rsid w:val="00F50C91"/>
    <w:rsid w:val="00F53769"/>
    <w:rsid w:val="00F54916"/>
    <w:rsid w:val="00F61AE1"/>
    <w:rsid w:val="00F657C4"/>
    <w:rsid w:val="00F67157"/>
    <w:rsid w:val="00F7145E"/>
    <w:rsid w:val="00F7162E"/>
    <w:rsid w:val="00F7275F"/>
    <w:rsid w:val="00F87F86"/>
    <w:rsid w:val="00F900AA"/>
    <w:rsid w:val="00F905B9"/>
    <w:rsid w:val="00F92CD7"/>
    <w:rsid w:val="00F93B4C"/>
    <w:rsid w:val="00F9634D"/>
    <w:rsid w:val="00FA046B"/>
    <w:rsid w:val="00FA163C"/>
    <w:rsid w:val="00FA2D12"/>
    <w:rsid w:val="00FA5578"/>
    <w:rsid w:val="00FB192E"/>
    <w:rsid w:val="00FC2DA5"/>
    <w:rsid w:val="00FE5F11"/>
    <w:rsid w:val="00FF7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AFF6"/>
  <w15:chartTrackingRefBased/>
  <w15:docId w15:val="{A22FA466-D3EA-FF45-9C51-25727BF3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17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5426"/>
    <w:pPr>
      <w:spacing w:before="120" w:after="120"/>
    </w:pPr>
    <w:rPr>
      <w:rFonts w:eastAsiaTheme="minorHAnsi"/>
      <w:sz w:val="20"/>
      <w:szCs w:val="20"/>
    </w:rPr>
  </w:style>
  <w:style w:type="character" w:customStyle="1" w:styleId="FootnoteTextChar">
    <w:name w:val="Footnote Text Char"/>
    <w:basedOn w:val="DefaultParagraphFont"/>
    <w:link w:val="FootnoteText"/>
    <w:uiPriority w:val="99"/>
    <w:semiHidden/>
    <w:rsid w:val="003D5426"/>
    <w:rPr>
      <w:sz w:val="20"/>
      <w:szCs w:val="20"/>
    </w:rPr>
  </w:style>
  <w:style w:type="paragraph" w:styleId="ListParagraph">
    <w:name w:val="List Paragraph"/>
    <w:basedOn w:val="Normal"/>
    <w:uiPriority w:val="34"/>
    <w:qFormat/>
    <w:rsid w:val="00182779"/>
    <w:pPr>
      <w:ind w:left="720"/>
      <w:contextualSpacing/>
    </w:pPr>
    <w:rPr>
      <w:rFonts w:eastAsiaTheme="minorHAnsi"/>
    </w:rPr>
  </w:style>
  <w:style w:type="character" w:styleId="Hyperlink">
    <w:name w:val="Hyperlink"/>
    <w:basedOn w:val="DefaultParagraphFont"/>
    <w:uiPriority w:val="99"/>
    <w:unhideWhenUsed/>
    <w:rsid w:val="00492BFF"/>
    <w:rPr>
      <w:color w:val="0563C1" w:themeColor="hyperlink"/>
      <w:u w:val="single"/>
    </w:rPr>
  </w:style>
  <w:style w:type="character" w:styleId="UnresolvedMention">
    <w:name w:val="Unresolved Mention"/>
    <w:basedOn w:val="DefaultParagraphFont"/>
    <w:uiPriority w:val="99"/>
    <w:semiHidden/>
    <w:unhideWhenUsed/>
    <w:rsid w:val="00492BFF"/>
    <w:rPr>
      <w:color w:val="605E5C"/>
      <w:shd w:val="clear" w:color="auto" w:fill="E1DFDD"/>
    </w:rPr>
  </w:style>
  <w:style w:type="character" w:styleId="FollowedHyperlink">
    <w:name w:val="FollowedHyperlink"/>
    <w:basedOn w:val="DefaultParagraphFont"/>
    <w:uiPriority w:val="99"/>
    <w:semiHidden/>
    <w:unhideWhenUsed/>
    <w:rsid w:val="00205C67"/>
    <w:rPr>
      <w:color w:val="954F72" w:themeColor="followedHyperlink"/>
      <w:u w:val="single"/>
    </w:rPr>
  </w:style>
  <w:style w:type="paragraph" w:styleId="Header">
    <w:name w:val="header"/>
    <w:basedOn w:val="Normal"/>
    <w:link w:val="HeaderChar"/>
    <w:uiPriority w:val="99"/>
    <w:unhideWhenUsed/>
    <w:rsid w:val="00205C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05C67"/>
  </w:style>
  <w:style w:type="paragraph" w:styleId="Footer">
    <w:name w:val="footer"/>
    <w:basedOn w:val="Normal"/>
    <w:link w:val="FooterChar"/>
    <w:uiPriority w:val="99"/>
    <w:unhideWhenUsed/>
    <w:rsid w:val="00205C67"/>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05C67"/>
  </w:style>
  <w:style w:type="character" w:styleId="PageNumber">
    <w:name w:val="page number"/>
    <w:basedOn w:val="DefaultParagraphFont"/>
    <w:uiPriority w:val="99"/>
    <w:semiHidden/>
    <w:unhideWhenUsed/>
    <w:rsid w:val="00205C67"/>
  </w:style>
  <w:style w:type="paragraph" w:styleId="Revision">
    <w:name w:val="Revision"/>
    <w:hidden/>
    <w:uiPriority w:val="99"/>
    <w:semiHidden/>
    <w:rsid w:val="0093393A"/>
    <w:rPr>
      <w:rFonts w:eastAsia="Times New Roman"/>
    </w:rPr>
  </w:style>
  <w:style w:type="character" w:styleId="CommentReference">
    <w:name w:val="annotation reference"/>
    <w:basedOn w:val="DefaultParagraphFont"/>
    <w:uiPriority w:val="99"/>
    <w:semiHidden/>
    <w:unhideWhenUsed/>
    <w:rsid w:val="006473DA"/>
    <w:rPr>
      <w:sz w:val="16"/>
      <w:szCs w:val="16"/>
    </w:rPr>
  </w:style>
  <w:style w:type="paragraph" w:styleId="CommentText">
    <w:name w:val="annotation text"/>
    <w:basedOn w:val="Normal"/>
    <w:link w:val="CommentTextChar"/>
    <w:uiPriority w:val="99"/>
    <w:unhideWhenUsed/>
    <w:rsid w:val="006473DA"/>
    <w:rPr>
      <w:sz w:val="20"/>
      <w:szCs w:val="20"/>
    </w:rPr>
  </w:style>
  <w:style w:type="character" w:customStyle="1" w:styleId="CommentTextChar">
    <w:name w:val="Comment Text Char"/>
    <w:basedOn w:val="DefaultParagraphFont"/>
    <w:link w:val="CommentText"/>
    <w:uiPriority w:val="99"/>
    <w:rsid w:val="006473D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473DA"/>
    <w:rPr>
      <w:b/>
      <w:bCs/>
    </w:rPr>
  </w:style>
  <w:style w:type="character" w:customStyle="1" w:styleId="CommentSubjectChar">
    <w:name w:val="Comment Subject Char"/>
    <w:basedOn w:val="CommentTextChar"/>
    <w:link w:val="CommentSubject"/>
    <w:uiPriority w:val="99"/>
    <w:semiHidden/>
    <w:rsid w:val="006473DA"/>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523">
      <w:bodyDiv w:val="1"/>
      <w:marLeft w:val="0"/>
      <w:marRight w:val="0"/>
      <w:marTop w:val="0"/>
      <w:marBottom w:val="0"/>
      <w:divBdr>
        <w:top w:val="none" w:sz="0" w:space="0" w:color="auto"/>
        <w:left w:val="none" w:sz="0" w:space="0" w:color="auto"/>
        <w:bottom w:val="none" w:sz="0" w:space="0" w:color="auto"/>
        <w:right w:val="none" w:sz="0" w:space="0" w:color="auto"/>
      </w:divBdr>
    </w:div>
    <w:div w:id="104888772">
      <w:bodyDiv w:val="1"/>
      <w:marLeft w:val="0"/>
      <w:marRight w:val="0"/>
      <w:marTop w:val="0"/>
      <w:marBottom w:val="0"/>
      <w:divBdr>
        <w:top w:val="none" w:sz="0" w:space="0" w:color="auto"/>
        <w:left w:val="none" w:sz="0" w:space="0" w:color="auto"/>
        <w:bottom w:val="none" w:sz="0" w:space="0" w:color="auto"/>
        <w:right w:val="none" w:sz="0" w:space="0" w:color="auto"/>
      </w:divBdr>
    </w:div>
    <w:div w:id="265702114">
      <w:bodyDiv w:val="1"/>
      <w:marLeft w:val="0"/>
      <w:marRight w:val="0"/>
      <w:marTop w:val="0"/>
      <w:marBottom w:val="0"/>
      <w:divBdr>
        <w:top w:val="none" w:sz="0" w:space="0" w:color="auto"/>
        <w:left w:val="none" w:sz="0" w:space="0" w:color="auto"/>
        <w:bottom w:val="none" w:sz="0" w:space="0" w:color="auto"/>
        <w:right w:val="none" w:sz="0" w:space="0" w:color="auto"/>
      </w:divBdr>
    </w:div>
    <w:div w:id="326250327">
      <w:bodyDiv w:val="1"/>
      <w:marLeft w:val="0"/>
      <w:marRight w:val="0"/>
      <w:marTop w:val="0"/>
      <w:marBottom w:val="0"/>
      <w:divBdr>
        <w:top w:val="none" w:sz="0" w:space="0" w:color="auto"/>
        <w:left w:val="none" w:sz="0" w:space="0" w:color="auto"/>
        <w:bottom w:val="none" w:sz="0" w:space="0" w:color="auto"/>
        <w:right w:val="none" w:sz="0" w:space="0" w:color="auto"/>
      </w:divBdr>
    </w:div>
    <w:div w:id="491677807">
      <w:bodyDiv w:val="1"/>
      <w:marLeft w:val="0"/>
      <w:marRight w:val="0"/>
      <w:marTop w:val="0"/>
      <w:marBottom w:val="0"/>
      <w:divBdr>
        <w:top w:val="none" w:sz="0" w:space="0" w:color="auto"/>
        <w:left w:val="none" w:sz="0" w:space="0" w:color="auto"/>
        <w:bottom w:val="none" w:sz="0" w:space="0" w:color="auto"/>
        <w:right w:val="none" w:sz="0" w:space="0" w:color="auto"/>
      </w:divBdr>
    </w:div>
    <w:div w:id="925770940">
      <w:bodyDiv w:val="1"/>
      <w:marLeft w:val="0"/>
      <w:marRight w:val="0"/>
      <w:marTop w:val="0"/>
      <w:marBottom w:val="0"/>
      <w:divBdr>
        <w:top w:val="none" w:sz="0" w:space="0" w:color="auto"/>
        <w:left w:val="none" w:sz="0" w:space="0" w:color="auto"/>
        <w:bottom w:val="none" w:sz="0" w:space="0" w:color="auto"/>
        <w:right w:val="none" w:sz="0" w:space="0" w:color="auto"/>
      </w:divBdr>
    </w:div>
    <w:div w:id="1069500296">
      <w:bodyDiv w:val="1"/>
      <w:marLeft w:val="0"/>
      <w:marRight w:val="0"/>
      <w:marTop w:val="0"/>
      <w:marBottom w:val="0"/>
      <w:divBdr>
        <w:top w:val="none" w:sz="0" w:space="0" w:color="auto"/>
        <w:left w:val="none" w:sz="0" w:space="0" w:color="auto"/>
        <w:bottom w:val="none" w:sz="0" w:space="0" w:color="auto"/>
        <w:right w:val="none" w:sz="0" w:space="0" w:color="auto"/>
      </w:divBdr>
    </w:div>
    <w:div w:id="1132480654">
      <w:bodyDiv w:val="1"/>
      <w:marLeft w:val="0"/>
      <w:marRight w:val="0"/>
      <w:marTop w:val="0"/>
      <w:marBottom w:val="0"/>
      <w:divBdr>
        <w:top w:val="none" w:sz="0" w:space="0" w:color="auto"/>
        <w:left w:val="none" w:sz="0" w:space="0" w:color="auto"/>
        <w:bottom w:val="none" w:sz="0" w:space="0" w:color="auto"/>
        <w:right w:val="none" w:sz="0" w:space="0" w:color="auto"/>
      </w:divBdr>
    </w:div>
    <w:div w:id="1300963717">
      <w:bodyDiv w:val="1"/>
      <w:marLeft w:val="0"/>
      <w:marRight w:val="0"/>
      <w:marTop w:val="0"/>
      <w:marBottom w:val="0"/>
      <w:divBdr>
        <w:top w:val="none" w:sz="0" w:space="0" w:color="auto"/>
        <w:left w:val="none" w:sz="0" w:space="0" w:color="auto"/>
        <w:bottom w:val="none" w:sz="0" w:space="0" w:color="auto"/>
        <w:right w:val="none" w:sz="0" w:space="0" w:color="auto"/>
      </w:divBdr>
    </w:div>
    <w:div w:id="1322392689">
      <w:bodyDiv w:val="1"/>
      <w:marLeft w:val="0"/>
      <w:marRight w:val="0"/>
      <w:marTop w:val="0"/>
      <w:marBottom w:val="0"/>
      <w:divBdr>
        <w:top w:val="none" w:sz="0" w:space="0" w:color="auto"/>
        <w:left w:val="none" w:sz="0" w:space="0" w:color="auto"/>
        <w:bottom w:val="none" w:sz="0" w:space="0" w:color="auto"/>
        <w:right w:val="none" w:sz="0" w:space="0" w:color="auto"/>
      </w:divBdr>
    </w:div>
    <w:div w:id="1411348927">
      <w:bodyDiv w:val="1"/>
      <w:marLeft w:val="0"/>
      <w:marRight w:val="0"/>
      <w:marTop w:val="0"/>
      <w:marBottom w:val="0"/>
      <w:divBdr>
        <w:top w:val="none" w:sz="0" w:space="0" w:color="auto"/>
        <w:left w:val="none" w:sz="0" w:space="0" w:color="auto"/>
        <w:bottom w:val="none" w:sz="0" w:space="0" w:color="auto"/>
        <w:right w:val="none" w:sz="0" w:space="0" w:color="auto"/>
      </w:divBdr>
    </w:div>
    <w:div w:id="1411385670">
      <w:bodyDiv w:val="1"/>
      <w:marLeft w:val="0"/>
      <w:marRight w:val="0"/>
      <w:marTop w:val="0"/>
      <w:marBottom w:val="0"/>
      <w:divBdr>
        <w:top w:val="none" w:sz="0" w:space="0" w:color="auto"/>
        <w:left w:val="none" w:sz="0" w:space="0" w:color="auto"/>
        <w:bottom w:val="none" w:sz="0" w:space="0" w:color="auto"/>
        <w:right w:val="none" w:sz="0" w:space="0" w:color="auto"/>
      </w:divBdr>
    </w:div>
    <w:div w:id="1465345079">
      <w:bodyDiv w:val="1"/>
      <w:marLeft w:val="0"/>
      <w:marRight w:val="0"/>
      <w:marTop w:val="0"/>
      <w:marBottom w:val="0"/>
      <w:divBdr>
        <w:top w:val="none" w:sz="0" w:space="0" w:color="auto"/>
        <w:left w:val="none" w:sz="0" w:space="0" w:color="auto"/>
        <w:bottom w:val="none" w:sz="0" w:space="0" w:color="auto"/>
        <w:right w:val="none" w:sz="0" w:space="0" w:color="auto"/>
      </w:divBdr>
    </w:div>
    <w:div w:id="1570075873">
      <w:bodyDiv w:val="1"/>
      <w:marLeft w:val="0"/>
      <w:marRight w:val="0"/>
      <w:marTop w:val="0"/>
      <w:marBottom w:val="0"/>
      <w:divBdr>
        <w:top w:val="none" w:sz="0" w:space="0" w:color="auto"/>
        <w:left w:val="none" w:sz="0" w:space="0" w:color="auto"/>
        <w:bottom w:val="none" w:sz="0" w:space="0" w:color="auto"/>
        <w:right w:val="none" w:sz="0" w:space="0" w:color="auto"/>
      </w:divBdr>
    </w:div>
    <w:div w:id="1788892779">
      <w:bodyDiv w:val="1"/>
      <w:marLeft w:val="0"/>
      <w:marRight w:val="0"/>
      <w:marTop w:val="0"/>
      <w:marBottom w:val="0"/>
      <w:divBdr>
        <w:top w:val="none" w:sz="0" w:space="0" w:color="auto"/>
        <w:left w:val="none" w:sz="0" w:space="0" w:color="auto"/>
        <w:bottom w:val="none" w:sz="0" w:space="0" w:color="auto"/>
        <w:right w:val="none" w:sz="0" w:space="0" w:color="auto"/>
      </w:divBdr>
    </w:div>
    <w:div w:id="1867282465">
      <w:bodyDiv w:val="1"/>
      <w:marLeft w:val="0"/>
      <w:marRight w:val="0"/>
      <w:marTop w:val="0"/>
      <w:marBottom w:val="0"/>
      <w:divBdr>
        <w:top w:val="none" w:sz="0" w:space="0" w:color="auto"/>
        <w:left w:val="none" w:sz="0" w:space="0" w:color="auto"/>
        <w:bottom w:val="none" w:sz="0" w:space="0" w:color="auto"/>
        <w:right w:val="none" w:sz="0" w:space="0" w:color="auto"/>
      </w:divBdr>
    </w:div>
    <w:div w:id="1998069773">
      <w:bodyDiv w:val="1"/>
      <w:marLeft w:val="0"/>
      <w:marRight w:val="0"/>
      <w:marTop w:val="0"/>
      <w:marBottom w:val="0"/>
      <w:divBdr>
        <w:top w:val="none" w:sz="0" w:space="0" w:color="auto"/>
        <w:left w:val="none" w:sz="0" w:space="0" w:color="auto"/>
        <w:bottom w:val="none" w:sz="0" w:space="0" w:color="auto"/>
        <w:right w:val="none" w:sz="0" w:space="0" w:color="auto"/>
      </w:divBdr>
    </w:div>
    <w:div w:id="2041321714">
      <w:bodyDiv w:val="1"/>
      <w:marLeft w:val="0"/>
      <w:marRight w:val="0"/>
      <w:marTop w:val="0"/>
      <w:marBottom w:val="0"/>
      <w:divBdr>
        <w:top w:val="none" w:sz="0" w:space="0" w:color="auto"/>
        <w:left w:val="none" w:sz="0" w:space="0" w:color="auto"/>
        <w:bottom w:val="none" w:sz="0" w:space="0" w:color="auto"/>
        <w:right w:val="none" w:sz="0" w:space="0" w:color="auto"/>
      </w:divBdr>
    </w:div>
    <w:div w:id="20990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access.berkeley.edu/"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owl.purdue.edu/owl/avoiding_plagiarism/plagiarism_faq.html" TargetMode="External"/><Relationship Id="rId18" Type="http://schemas.openxmlformats.org/officeDocument/2006/relationships/hyperlink" Target="http://www.jimpryor.net/teaching/guidelines/reading.html" TargetMode="External"/><Relationship Id="rId26" Type="http://schemas.openxmlformats.org/officeDocument/2006/relationships/hyperlink" Target="https://sa.berkeley.edu/ombuds" TargetMode="External"/><Relationship Id="rId3" Type="http://schemas.openxmlformats.org/officeDocument/2006/relationships/styles" Target="styles.xml"/><Relationship Id="rId21" Type="http://schemas.openxmlformats.org/officeDocument/2006/relationships/hyperlink" Target="https://writingcenter.fas.harvard.edu/pages/strategies-essay-writ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nduct.berkeley.edu/wp-content/uploads/2021/04/Code_of_Conduct-March_2021.pdf" TargetMode="External"/><Relationship Id="rId17" Type="http://schemas.openxmlformats.org/officeDocument/2006/relationships/hyperlink" Target="http://www.jimpryor.net/teaching/guidelines/writing.html" TargetMode="External"/><Relationship Id="rId25" Type="http://schemas.openxmlformats.org/officeDocument/2006/relationships/hyperlink" Target="https://ophd.berkeley.edu/"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ocf.berkeley.edu/~ngkolodny/BerkeleyConnectWritingWorkshop.pdf" TargetMode="External"/><Relationship Id="rId20" Type="http://schemas.openxmlformats.org/officeDocument/2006/relationships/hyperlink" Target="https://slc.berkeley.edu/writing-worksheets-and-other-writing-resources/nine-basic-ways-improve-your-style-academic-writing" TargetMode="External"/><Relationship Id="rId29" Type="http://schemas.openxmlformats.org/officeDocument/2006/relationships/hyperlink" Target="https://uhs.berkeley.edu/coronavirus/testing-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eop.berkeley.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hs.berkeley.edu/socialservices" TargetMode="External"/><Relationship Id="rId23" Type="http://schemas.openxmlformats.org/officeDocument/2006/relationships/hyperlink" Target="http://dsp.berkeley.edu/" TargetMode="External"/><Relationship Id="rId28" Type="http://schemas.openxmlformats.org/officeDocument/2006/relationships/hyperlink" Target="https://uhs.berkeley.edu/caps" TargetMode="External"/><Relationship Id="rId10" Type="http://schemas.microsoft.com/office/2016/09/relationships/commentsIds" Target="commentsIds.xml"/><Relationship Id="rId19" Type="http://schemas.openxmlformats.org/officeDocument/2006/relationships/hyperlink" Target="https://plato.stanford.edu/" TargetMode="External"/><Relationship Id="rId31"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are.berkeley.edu/how-we-support-survivors/meet-an-advocate/" TargetMode="External"/><Relationship Id="rId22" Type="http://schemas.openxmlformats.org/officeDocument/2006/relationships/hyperlink" Target="https://owl.purdue.edu/owl/general_writing/index.html" TargetMode="External"/><Relationship Id="rId27" Type="http://schemas.openxmlformats.org/officeDocument/2006/relationships/hyperlink" Target="https://slc.berkeley.edu/" TargetMode="External"/><Relationship Id="rId30" Type="http://schemas.openxmlformats.org/officeDocument/2006/relationships/footer" Target="footer1.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5F1C2-CBAE-5E41-BBD7-E6F30812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3710</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Anderson</dc:creator>
  <cp:keywords/>
  <dc:description/>
  <cp:lastModifiedBy>Christopher KUTZ</cp:lastModifiedBy>
  <cp:revision>2</cp:revision>
  <cp:lastPrinted>2022-08-18T15:56:00Z</cp:lastPrinted>
  <dcterms:created xsi:type="dcterms:W3CDTF">2023-06-07T12:28:00Z</dcterms:created>
  <dcterms:modified xsi:type="dcterms:W3CDTF">2023-06-07T12:28:00Z</dcterms:modified>
</cp:coreProperties>
</file>